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FC5B" w14:textId="77777777" w:rsidR="00DD2A19" w:rsidRDefault="00DD2A19">
      <w:pPr>
        <w:pStyle w:val="Body"/>
      </w:pPr>
    </w:p>
    <w:p w14:paraId="37F2E455" w14:textId="77777777" w:rsidR="00DD2A19" w:rsidRDefault="00DD2A19">
      <w:pPr>
        <w:pStyle w:val="Title"/>
      </w:pPr>
    </w:p>
    <w:p w14:paraId="7C2E7056" w14:textId="77777777" w:rsidR="00DD2A19" w:rsidRDefault="00DD2A19">
      <w:pPr>
        <w:pStyle w:val="Title"/>
      </w:pPr>
    </w:p>
    <w:p w14:paraId="1C987CD2" w14:textId="77777777" w:rsidR="00DD2A19" w:rsidRDefault="00DD2A19">
      <w:pPr>
        <w:pStyle w:val="Title"/>
      </w:pPr>
    </w:p>
    <w:p w14:paraId="20F93538" w14:textId="77777777" w:rsidR="00DD2A19" w:rsidRDefault="00DD2A19">
      <w:pPr>
        <w:pStyle w:val="Title"/>
      </w:pPr>
    </w:p>
    <w:p w14:paraId="137B7046" w14:textId="77777777" w:rsidR="00DD2A19" w:rsidRDefault="00DD2A19">
      <w:pPr>
        <w:pStyle w:val="Title"/>
      </w:pPr>
    </w:p>
    <w:p w14:paraId="018EF97C" w14:textId="77777777" w:rsidR="00DD2A19" w:rsidRDefault="00DD2A19">
      <w:pPr>
        <w:pStyle w:val="Title"/>
      </w:pPr>
    </w:p>
    <w:p w14:paraId="6505CB88" w14:textId="77777777" w:rsidR="00DD2A19" w:rsidRDefault="00DD2A19">
      <w:pPr>
        <w:pStyle w:val="Title"/>
      </w:pPr>
    </w:p>
    <w:p w14:paraId="2A5E172C" w14:textId="77777777" w:rsidR="00DD2A19" w:rsidRDefault="00DD2A19">
      <w:pPr>
        <w:pStyle w:val="Title"/>
      </w:pPr>
    </w:p>
    <w:p w14:paraId="76ABAE1A" w14:textId="77777777" w:rsidR="00DD2A19" w:rsidRDefault="00DD2A19">
      <w:pPr>
        <w:pStyle w:val="Title"/>
      </w:pPr>
    </w:p>
    <w:p w14:paraId="33430159" w14:textId="77777777" w:rsidR="00DD2A19" w:rsidRDefault="00DD2A19">
      <w:pPr>
        <w:pStyle w:val="Title"/>
      </w:pPr>
    </w:p>
    <w:p w14:paraId="2C978E5F" w14:textId="77777777" w:rsidR="00DD2A19" w:rsidRDefault="00DD2A19">
      <w:pPr>
        <w:pStyle w:val="Title"/>
      </w:pPr>
    </w:p>
    <w:p w14:paraId="4D3DA096" w14:textId="77777777" w:rsidR="00DD2A19" w:rsidRDefault="00C30BA8">
      <w:pPr>
        <w:pStyle w:val="Title"/>
        <w:rPr>
          <w:rFonts w:ascii="Arial" w:hAnsi="Arial"/>
          <w:color w:val="1F497D"/>
          <w:sz w:val="28"/>
          <w:szCs w:val="28"/>
          <w:u w:color="1F497D"/>
        </w:rPr>
      </w:pPr>
      <w:r>
        <w:rPr>
          <w:noProof/>
        </w:rPr>
        <w:drawing>
          <wp:anchor distT="57150" distB="57150" distL="57150" distR="57150" simplePos="0" relativeHeight="251659264" behindDoc="0" locked="0" layoutInCell="1" allowOverlap="1" wp14:anchorId="4022F64C" wp14:editId="184F8D5D">
            <wp:simplePos x="0" y="0"/>
            <wp:positionH relativeFrom="page">
              <wp:posOffset>971550</wp:posOffset>
            </wp:positionH>
            <wp:positionV relativeFrom="line">
              <wp:posOffset>18472</wp:posOffset>
            </wp:positionV>
            <wp:extent cx="5829300" cy="800101"/>
            <wp:effectExtent l="0" t="0" r="0" b="0"/>
            <wp:wrapThrough wrapText="bothSides" distL="57150" distR="57150">
              <wp:wrapPolygon edited="1">
                <wp:start x="0" y="0"/>
                <wp:lineTo x="0" y="21600"/>
                <wp:lineTo x="21600" y="21600"/>
                <wp:lineTo x="21600" y="0"/>
                <wp:lineTo x="0" y="0"/>
              </wp:wrapPolygon>
            </wp:wrapThrough>
            <wp:docPr id="1073741825" name="officeArt object" descr="ABSNCcolor"/>
            <wp:cNvGraphicFramePr/>
            <a:graphic xmlns:a="http://schemas.openxmlformats.org/drawingml/2006/main">
              <a:graphicData uri="http://schemas.openxmlformats.org/drawingml/2006/picture">
                <pic:pic xmlns:pic="http://schemas.openxmlformats.org/drawingml/2006/picture">
                  <pic:nvPicPr>
                    <pic:cNvPr id="1073741825" name="image1.png" descr="ABSNCcolor"/>
                    <pic:cNvPicPr>
                      <a:picLocks noChangeAspect="1"/>
                    </pic:cNvPicPr>
                  </pic:nvPicPr>
                  <pic:blipFill>
                    <a:blip r:embed="rId8"/>
                    <a:srcRect b="27083"/>
                    <a:stretch>
                      <a:fillRect/>
                    </a:stretch>
                  </pic:blipFill>
                  <pic:spPr>
                    <a:xfrm>
                      <a:off x="0" y="0"/>
                      <a:ext cx="5829300" cy="800101"/>
                    </a:xfrm>
                    <a:prstGeom prst="rect">
                      <a:avLst/>
                    </a:prstGeom>
                    <a:ln w="12700" cap="flat">
                      <a:noFill/>
                      <a:miter lim="400000"/>
                    </a:ln>
                    <a:effectLst/>
                  </pic:spPr>
                </pic:pic>
              </a:graphicData>
            </a:graphic>
          </wp:anchor>
        </w:drawing>
      </w:r>
    </w:p>
    <w:p w14:paraId="50467EAC" w14:textId="77777777" w:rsidR="00DD2A19" w:rsidRDefault="00DD2A19">
      <w:pPr>
        <w:pStyle w:val="Title"/>
      </w:pPr>
    </w:p>
    <w:p w14:paraId="3B7660B4" w14:textId="77777777" w:rsidR="00DD2A19" w:rsidRDefault="00DD2A19">
      <w:pPr>
        <w:pStyle w:val="Title"/>
      </w:pPr>
    </w:p>
    <w:p w14:paraId="4768B986" w14:textId="77777777" w:rsidR="00DD2A19" w:rsidRDefault="00DD2A19">
      <w:pPr>
        <w:pStyle w:val="Title"/>
      </w:pPr>
    </w:p>
    <w:p w14:paraId="17A2253F" w14:textId="77777777" w:rsidR="00DD2A19" w:rsidRDefault="00DD2A19">
      <w:pPr>
        <w:pStyle w:val="Body"/>
      </w:pPr>
    </w:p>
    <w:p w14:paraId="427B9404" w14:textId="77777777" w:rsidR="00DD2A19" w:rsidRDefault="00DD2A19">
      <w:pPr>
        <w:pStyle w:val="Body"/>
      </w:pPr>
    </w:p>
    <w:p w14:paraId="19EA24CA" w14:textId="77777777" w:rsidR="00DD2A19" w:rsidRDefault="00DD2A19">
      <w:pPr>
        <w:pStyle w:val="Body"/>
        <w:rPr>
          <w:rFonts w:ascii="Calibri" w:eastAsia="Calibri" w:hAnsi="Calibri" w:cs="Calibri"/>
          <w:b/>
          <w:bCs/>
          <w:sz w:val="36"/>
          <w:szCs w:val="36"/>
        </w:rPr>
      </w:pPr>
    </w:p>
    <w:p w14:paraId="469209DD" w14:textId="77777777" w:rsidR="00DD2A19" w:rsidRDefault="00C30BA8">
      <w:pPr>
        <w:pStyle w:val="Body"/>
        <w:jc w:val="center"/>
        <w:rPr>
          <w:rFonts w:ascii="Calibri" w:eastAsia="Calibri" w:hAnsi="Calibri" w:cs="Calibri"/>
          <w:b/>
          <w:bCs/>
          <w:sz w:val="36"/>
          <w:szCs w:val="36"/>
        </w:rPr>
      </w:pPr>
      <w:r>
        <w:rPr>
          <w:rFonts w:ascii="Calibri" w:eastAsia="Calibri" w:hAnsi="Calibri" w:cs="Calibri"/>
          <w:b/>
          <w:bCs/>
          <w:sz w:val="36"/>
          <w:szCs w:val="36"/>
        </w:rPr>
        <w:t>Accreditation Standards for</w:t>
      </w:r>
    </w:p>
    <w:p w14:paraId="6B912AC4" w14:textId="24693B96" w:rsidR="00DD2A19" w:rsidRDefault="00C30BA8">
      <w:pPr>
        <w:pStyle w:val="Body"/>
        <w:jc w:val="center"/>
        <w:rPr>
          <w:rFonts w:ascii="Calibri" w:eastAsia="Calibri" w:hAnsi="Calibri" w:cs="Calibri"/>
          <w:b/>
          <w:bCs/>
          <w:sz w:val="36"/>
          <w:szCs w:val="36"/>
        </w:rPr>
      </w:pPr>
      <w:r>
        <w:rPr>
          <w:rFonts w:ascii="Calibri" w:eastAsia="Calibri" w:hAnsi="Calibri" w:cs="Calibri"/>
          <w:b/>
          <w:bCs/>
          <w:sz w:val="36"/>
          <w:szCs w:val="36"/>
        </w:rPr>
        <w:t>Examination-Based Certifica</w:t>
      </w:r>
      <w:r w:rsidR="00E11C5F">
        <w:rPr>
          <w:rFonts w:ascii="Calibri" w:eastAsia="Calibri" w:hAnsi="Calibri" w:cs="Calibri"/>
          <w:b/>
          <w:bCs/>
          <w:sz w:val="36"/>
          <w:szCs w:val="36"/>
        </w:rPr>
        <w:t>tion</w:t>
      </w:r>
      <w:r>
        <w:rPr>
          <w:rFonts w:ascii="Calibri" w:eastAsia="Calibri" w:hAnsi="Calibri" w:cs="Calibri"/>
          <w:b/>
          <w:bCs/>
          <w:sz w:val="36"/>
          <w:szCs w:val="36"/>
        </w:rPr>
        <w:t xml:space="preserve"> Programs</w:t>
      </w:r>
    </w:p>
    <w:p w14:paraId="3B2285FB" w14:textId="77777777" w:rsidR="00DD2A19" w:rsidRDefault="00DD2A19">
      <w:pPr>
        <w:pStyle w:val="Body"/>
      </w:pPr>
    </w:p>
    <w:p w14:paraId="367AD3DD" w14:textId="7DB7CA18" w:rsidR="00DD2A19" w:rsidRDefault="00C30BA8">
      <w:pPr>
        <w:pStyle w:val="Body"/>
        <w:jc w:val="center"/>
        <w:rPr>
          <w:rFonts w:ascii="Calibri" w:eastAsia="Calibri" w:hAnsi="Calibri" w:cs="Calibri"/>
          <w:b/>
          <w:bCs/>
          <w:color w:val="1F497D"/>
          <w:sz w:val="28"/>
          <w:szCs w:val="28"/>
          <w:u w:color="1F497D"/>
        </w:rPr>
      </w:pPr>
      <w:r>
        <w:rPr>
          <w:rFonts w:ascii="Calibri" w:eastAsia="Calibri" w:hAnsi="Calibri" w:cs="Calibri"/>
          <w:b/>
          <w:bCs/>
          <w:color w:val="1F497D"/>
          <w:sz w:val="28"/>
          <w:szCs w:val="28"/>
          <w:u w:color="1F497D"/>
        </w:rPr>
        <w:t xml:space="preserve">Effective </w:t>
      </w:r>
      <w:r w:rsidR="00500AAC">
        <w:rPr>
          <w:rFonts w:ascii="Calibri" w:eastAsia="Calibri" w:hAnsi="Calibri" w:cs="Calibri"/>
          <w:b/>
          <w:bCs/>
          <w:color w:val="1F497D"/>
          <w:sz w:val="28"/>
          <w:szCs w:val="28"/>
          <w:u w:color="1F497D"/>
        </w:rPr>
        <w:t xml:space="preserve">July 12, </w:t>
      </w:r>
      <w:r>
        <w:rPr>
          <w:rFonts w:ascii="Calibri" w:eastAsia="Calibri" w:hAnsi="Calibri" w:cs="Calibri"/>
          <w:b/>
          <w:bCs/>
          <w:color w:val="1F497D"/>
          <w:sz w:val="28"/>
          <w:szCs w:val="28"/>
          <w:u w:color="1F497D"/>
        </w:rPr>
        <w:t>20</w:t>
      </w:r>
      <w:r w:rsidR="00B450CD">
        <w:rPr>
          <w:rFonts w:ascii="Calibri" w:eastAsia="Calibri" w:hAnsi="Calibri" w:cs="Calibri"/>
          <w:b/>
          <w:bCs/>
          <w:color w:val="1F497D"/>
          <w:sz w:val="28"/>
          <w:szCs w:val="28"/>
          <w:u w:color="1F497D"/>
        </w:rPr>
        <w:t>2</w:t>
      </w:r>
      <w:r w:rsidR="00500AAC">
        <w:rPr>
          <w:rFonts w:ascii="Calibri" w:eastAsia="Calibri" w:hAnsi="Calibri" w:cs="Calibri"/>
          <w:b/>
          <w:bCs/>
          <w:color w:val="1F497D"/>
          <w:sz w:val="28"/>
          <w:szCs w:val="28"/>
          <w:u w:color="1F497D"/>
        </w:rPr>
        <w:t>2</w:t>
      </w:r>
    </w:p>
    <w:p w14:paraId="211E8B6C" w14:textId="77777777" w:rsidR="00DD2A19" w:rsidRDefault="00DD2A19">
      <w:pPr>
        <w:pStyle w:val="Body"/>
        <w:jc w:val="center"/>
        <w:rPr>
          <w:rFonts w:ascii="Calibri" w:eastAsia="Calibri" w:hAnsi="Calibri" w:cs="Calibri"/>
          <w:b/>
          <w:bCs/>
          <w:color w:val="0000FF"/>
          <w:sz w:val="32"/>
          <w:szCs w:val="32"/>
          <w:u w:color="0000FF"/>
        </w:rPr>
      </w:pPr>
    </w:p>
    <w:p w14:paraId="2BD76250" w14:textId="77777777" w:rsidR="00DD2A19" w:rsidRDefault="00DD2A19">
      <w:pPr>
        <w:pStyle w:val="Body"/>
        <w:rPr>
          <w:rFonts w:ascii="Calibri" w:eastAsia="Calibri" w:hAnsi="Calibri" w:cs="Calibri"/>
          <w:b/>
          <w:bCs/>
        </w:rPr>
      </w:pPr>
    </w:p>
    <w:p w14:paraId="00E353C2" w14:textId="77777777" w:rsidR="00DD2A19" w:rsidRDefault="00DD2A19">
      <w:pPr>
        <w:pStyle w:val="Body"/>
        <w:tabs>
          <w:tab w:val="left" w:pos="720"/>
        </w:tabs>
        <w:rPr>
          <w:rFonts w:ascii="Calibri" w:eastAsia="Calibri" w:hAnsi="Calibri" w:cs="Calibri"/>
          <w:b/>
          <w:bCs/>
          <w:color w:val="FF0000"/>
          <w:u w:color="FF0000"/>
        </w:rPr>
      </w:pPr>
    </w:p>
    <w:p w14:paraId="2C10F1E6" w14:textId="77777777" w:rsidR="00DD2A19" w:rsidRDefault="00DD2A19">
      <w:pPr>
        <w:pStyle w:val="Body"/>
        <w:rPr>
          <w:rFonts w:ascii="Calibri" w:eastAsia="Calibri" w:hAnsi="Calibri" w:cs="Calibri"/>
          <w:b/>
          <w:bCs/>
          <w:color w:val="FF0000"/>
          <w:u w:color="FF0000"/>
        </w:rPr>
      </w:pPr>
    </w:p>
    <w:p w14:paraId="211CD5C8" w14:textId="77777777" w:rsidR="00DD2A19" w:rsidRDefault="00DD2A19">
      <w:pPr>
        <w:pStyle w:val="Body"/>
        <w:rPr>
          <w:rFonts w:ascii="Calibri" w:eastAsia="Calibri" w:hAnsi="Calibri" w:cs="Calibri"/>
          <w:b/>
          <w:bCs/>
          <w:color w:val="0000FF"/>
          <w:u w:color="0000FF"/>
        </w:rPr>
      </w:pPr>
    </w:p>
    <w:p w14:paraId="6A4214BC" w14:textId="77777777" w:rsidR="00DD2A19" w:rsidRDefault="00C30BA8">
      <w:pPr>
        <w:pStyle w:val="Body"/>
      </w:pPr>
      <w:r>
        <w:rPr>
          <w:rFonts w:ascii="Calibri" w:eastAsia="Calibri" w:hAnsi="Calibri" w:cs="Calibri"/>
          <w:b/>
          <w:bCs/>
          <w:color w:val="0000FF"/>
          <w:u w:color="0000FF"/>
        </w:rPr>
        <w:br w:type="page"/>
      </w:r>
    </w:p>
    <w:p w14:paraId="042265E7" w14:textId="77777777" w:rsidR="00DD2A19" w:rsidRDefault="00DD2A19">
      <w:pPr>
        <w:pStyle w:val="Title"/>
      </w:pPr>
    </w:p>
    <w:p w14:paraId="36ABF26F" w14:textId="77777777" w:rsidR="00DD2A19" w:rsidRDefault="00C30BA8">
      <w:pPr>
        <w:pStyle w:val="Body"/>
        <w:rPr>
          <w:rFonts w:ascii="Calibri" w:eastAsia="Calibri" w:hAnsi="Calibri" w:cs="Calibri"/>
          <w:b/>
          <w:bCs/>
        </w:rPr>
      </w:pPr>
      <w:r>
        <w:rPr>
          <w:rFonts w:ascii="Calibri" w:eastAsia="Calibri" w:hAnsi="Calibri" w:cs="Calibri"/>
          <w:b/>
          <w:bCs/>
        </w:rPr>
        <w:t>TABLE OF CONTENTS</w:t>
      </w:r>
    </w:p>
    <w:p w14:paraId="7D8069E8" w14:textId="77777777" w:rsidR="00DD2A19" w:rsidRDefault="00DD2A19">
      <w:pPr>
        <w:pStyle w:val="Title"/>
      </w:pPr>
    </w:p>
    <w:p w14:paraId="426BE477" w14:textId="77777777" w:rsidR="00DD2A19" w:rsidRDefault="00C30BA8">
      <w:pPr>
        <w:pStyle w:val="Body"/>
        <w:rPr>
          <w:rFonts w:ascii="Calibri" w:eastAsia="Calibri" w:hAnsi="Calibri" w:cs="Calibri"/>
          <w:b/>
          <w:bCs/>
          <w:u w:val="single"/>
        </w:rPr>
      </w:pPr>
      <w:r>
        <w:rPr>
          <w:rFonts w:ascii="Calibri" w:eastAsia="Calibri" w:hAnsi="Calibri" w:cs="Calibri"/>
          <w:b/>
          <w:bCs/>
          <w:u w:val="single"/>
          <w:lang w:val="de-DE"/>
        </w:rPr>
        <w:t>Standard</w:t>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t xml:space="preserve"> </w:t>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t xml:space="preserve">           </w:t>
      </w:r>
      <w:r>
        <w:rPr>
          <w:rFonts w:ascii="Calibri" w:eastAsia="Calibri" w:hAnsi="Calibri" w:cs="Calibri"/>
          <w:b/>
          <w:bCs/>
          <w:lang w:val="de-DE"/>
        </w:rPr>
        <w:tab/>
      </w:r>
      <w:r>
        <w:rPr>
          <w:rFonts w:ascii="Calibri" w:eastAsia="Calibri" w:hAnsi="Calibri" w:cs="Calibri"/>
          <w:b/>
          <w:bCs/>
          <w:lang w:val="de-DE"/>
        </w:rPr>
        <w:tab/>
        <w:t xml:space="preserve">                   </w:t>
      </w:r>
      <w:r>
        <w:rPr>
          <w:rFonts w:ascii="Calibri" w:eastAsia="Calibri" w:hAnsi="Calibri" w:cs="Calibri"/>
          <w:b/>
          <w:bCs/>
          <w:u w:val="single"/>
          <w:lang w:val="pt-PT"/>
        </w:rPr>
        <w:t>Page</w:t>
      </w:r>
    </w:p>
    <w:p w14:paraId="40287462" w14:textId="77777777" w:rsidR="00DD2A19" w:rsidRDefault="00DD2A19">
      <w:pPr>
        <w:pStyle w:val="Body"/>
        <w:jc w:val="center"/>
        <w:rPr>
          <w:rFonts w:ascii="Calibri" w:eastAsia="Calibri" w:hAnsi="Calibri" w:cs="Calibri"/>
          <w:b/>
          <w:bCs/>
        </w:rPr>
      </w:pPr>
    </w:p>
    <w:p w14:paraId="6B05B48E" w14:textId="77777777" w:rsidR="00DD2A19" w:rsidRDefault="00C30BA8">
      <w:pPr>
        <w:pStyle w:val="TOC2"/>
        <w:tabs>
          <w:tab w:val="right" w:leader="dot" w:pos="10780"/>
        </w:tabs>
        <w:spacing w:before="0"/>
        <w:ind w:left="0"/>
        <w:rPr>
          <w:noProof/>
        </w:rPr>
      </w:pPr>
      <w:r>
        <w:fldChar w:fldCharType="begin"/>
      </w:r>
      <w:r>
        <w:instrText xml:space="preserve"> TOC \t "Heading, 1,heading 4, 2,Title, 3"</w:instrText>
      </w:r>
      <w:r>
        <w:fldChar w:fldCharType="separate"/>
      </w:r>
    </w:p>
    <w:p w14:paraId="54ECAD70" w14:textId="1765608F" w:rsidR="00DD2A19" w:rsidRDefault="00C30BA8">
      <w:pPr>
        <w:pStyle w:val="TOC1"/>
        <w:rPr>
          <w:noProof/>
        </w:rPr>
      </w:pPr>
      <w:r>
        <w:rPr>
          <w:noProof/>
        </w:rPr>
        <w:t>DEFINITION AND SCOPE OF NURSING SPECIALTY</w:t>
      </w:r>
      <w:r>
        <w:rPr>
          <w:noProof/>
        </w:rPr>
        <w:tab/>
      </w:r>
      <w:r>
        <w:rPr>
          <w:noProof/>
        </w:rPr>
        <w:fldChar w:fldCharType="begin"/>
      </w:r>
      <w:r>
        <w:rPr>
          <w:noProof/>
        </w:rPr>
        <w:instrText xml:space="preserve"> PAGEREF _Toc \h </w:instrText>
      </w:r>
      <w:r>
        <w:rPr>
          <w:noProof/>
        </w:rPr>
      </w:r>
      <w:r>
        <w:rPr>
          <w:noProof/>
        </w:rPr>
        <w:fldChar w:fldCharType="separate"/>
      </w:r>
      <w:r w:rsidR="00001D74">
        <w:rPr>
          <w:noProof/>
        </w:rPr>
        <w:t>3</w:t>
      </w:r>
      <w:r>
        <w:rPr>
          <w:noProof/>
        </w:rPr>
        <w:fldChar w:fldCharType="end"/>
      </w:r>
    </w:p>
    <w:p w14:paraId="16C6734A" w14:textId="4E4375B8" w:rsidR="00DD2A19" w:rsidRDefault="00C30BA8">
      <w:pPr>
        <w:pStyle w:val="TOC1"/>
        <w:rPr>
          <w:noProof/>
        </w:rPr>
      </w:pPr>
      <w:r>
        <w:rPr>
          <w:noProof/>
        </w:rPr>
        <w:t>RESEARCH-BASED BODY OF KNOWLEDGE</w:t>
      </w:r>
      <w:r>
        <w:rPr>
          <w:noProof/>
        </w:rPr>
        <w:tab/>
      </w:r>
      <w:r w:rsidR="00670F41">
        <w:rPr>
          <w:noProof/>
        </w:rPr>
        <w:t>7</w:t>
      </w:r>
    </w:p>
    <w:p w14:paraId="564189F1" w14:textId="0D07F926" w:rsidR="00DD2A19" w:rsidRDefault="00C30BA8">
      <w:pPr>
        <w:pStyle w:val="TOC1"/>
        <w:rPr>
          <w:noProof/>
        </w:rPr>
      </w:pPr>
      <w:r>
        <w:rPr>
          <w:noProof/>
        </w:rPr>
        <w:t>ORGANIZATIONAL AUTONOMY</w:t>
      </w:r>
      <w:r>
        <w:rPr>
          <w:noProof/>
        </w:rPr>
        <w:tab/>
      </w:r>
      <w:r w:rsidR="00670F41">
        <w:rPr>
          <w:noProof/>
        </w:rPr>
        <w:t>8</w:t>
      </w:r>
    </w:p>
    <w:p w14:paraId="3CE14D04" w14:textId="0A561459" w:rsidR="00670F41" w:rsidRDefault="00C30BA8" w:rsidP="00670F41">
      <w:pPr>
        <w:pStyle w:val="TOC1"/>
        <w:rPr>
          <w:noProof/>
        </w:rPr>
      </w:pPr>
      <w:r>
        <w:rPr>
          <w:noProof/>
        </w:rPr>
        <w:t>NON-DISCRIMINATION</w:t>
      </w:r>
      <w:r w:rsidR="00670F41">
        <w:rPr>
          <w:noProof/>
        </w:rPr>
        <w:t xml:space="preserve">                                                                                                                                                                                                    12</w:t>
      </w:r>
    </w:p>
    <w:p w14:paraId="1209A6F0" w14:textId="5FEF7B06" w:rsidR="00DD2A19" w:rsidRDefault="00670F41">
      <w:pPr>
        <w:pStyle w:val="TOC1"/>
        <w:rPr>
          <w:noProof/>
        </w:rPr>
      </w:pPr>
      <w:r>
        <w:rPr>
          <w:noProof/>
        </w:rPr>
        <w:t>PUBLIC REPRESENTATION</w:t>
      </w:r>
      <w:r w:rsidR="00C30BA8">
        <w:rPr>
          <w:noProof/>
        </w:rPr>
        <w:tab/>
      </w:r>
      <w:r>
        <w:rPr>
          <w:noProof/>
        </w:rPr>
        <w:t>14</w:t>
      </w:r>
    </w:p>
    <w:p w14:paraId="1755EE53" w14:textId="5D3DABA4" w:rsidR="00DD2A19" w:rsidRDefault="00C30BA8">
      <w:pPr>
        <w:pStyle w:val="TOC1"/>
        <w:rPr>
          <w:noProof/>
        </w:rPr>
      </w:pPr>
      <w:r>
        <w:rPr>
          <w:noProof/>
        </w:rPr>
        <w:t>ELIGIBILITY CRITERIA FOR TEST CANDIDATES</w:t>
      </w:r>
      <w:r>
        <w:rPr>
          <w:noProof/>
        </w:rPr>
        <w:tab/>
      </w:r>
      <w:r w:rsidR="00670F41">
        <w:rPr>
          <w:noProof/>
        </w:rPr>
        <w:fldChar w:fldCharType="begin"/>
      </w:r>
      <w:r w:rsidR="00670F41">
        <w:rPr>
          <w:noProof/>
        </w:rPr>
        <w:instrText xml:space="preserve"> PAGEREF _Toc5 \h </w:instrText>
      </w:r>
      <w:r w:rsidR="00670F41">
        <w:rPr>
          <w:noProof/>
        </w:rPr>
      </w:r>
      <w:r w:rsidR="00670F41">
        <w:rPr>
          <w:noProof/>
        </w:rPr>
        <w:fldChar w:fldCharType="separate"/>
      </w:r>
      <w:r w:rsidR="00001D74">
        <w:rPr>
          <w:noProof/>
        </w:rPr>
        <w:t>15</w:t>
      </w:r>
      <w:r w:rsidR="00670F41">
        <w:rPr>
          <w:noProof/>
        </w:rPr>
        <w:fldChar w:fldCharType="end"/>
      </w:r>
    </w:p>
    <w:p w14:paraId="56A4B547" w14:textId="58318F2C" w:rsidR="00DD2A19" w:rsidRDefault="00C30BA8">
      <w:pPr>
        <w:pStyle w:val="TOC1"/>
        <w:rPr>
          <w:noProof/>
        </w:rPr>
      </w:pPr>
      <w:r>
        <w:rPr>
          <w:noProof/>
        </w:rPr>
        <w:t>VALIDITY</w:t>
      </w:r>
      <w:r>
        <w:rPr>
          <w:noProof/>
        </w:rPr>
        <w:tab/>
      </w:r>
      <w:r w:rsidR="00670F41">
        <w:rPr>
          <w:noProof/>
        </w:rPr>
        <w:fldChar w:fldCharType="begin"/>
      </w:r>
      <w:r w:rsidR="00670F41">
        <w:rPr>
          <w:noProof/>
        </w:rPr>
        <w:instrText xml:space="preserve"> PAGEREF _Toc6 \h </w:instrText>
      </w:r>
      <w:r w:rsidR="00670F41">
        <w:rPr>
          <w:noProof/>
        </w:rPr>
      </w:r>
      <w:r w:rsidR="00670F41">
        <w:rPr>
          <w:noProof/>
        </w:rPr>
        <w:fldChar w:fldCharType="separate"/>
      </w:r>
      <w:r w:rsidR="00001D74">
        <w:rPr>
          <w:noProof/>
        </w:rPr>
        <w:t>19</w:t>
      </w:r>
      <w:r w:rsidR="00670F41">
        <w:rPr>
          <w:noProof/>
        </w:rPr>
        <w:fldChar w:fldCharType="end"/>
      </w:r>
    </w:p>
    <w:p w14:paraId="07CB3771" w14:textId="252481B1" w:rsidR="00DD2A19" w:rsidRDefault="00C30BA8">
      <w:pPr>
        <w:pStyle w:val="TOC1"/>
        <w:rPr>
          <w:noProof/>
        </w:rPr>
      </w:pPr>
      <w:r>
        <w:rPr>
          <w:noProof/>
        </w:rPr>
        <w:t>TEST DEVELOPMENT</w:t>
      </w:r>
      <w:r>
        <w:rPr>
          <w:noProof/>
        </w:rPr>
        <w:tab/>
      </w:r>
      <w:r>
        <w:rPr>
          <w:noProof/>
        </w:rPr>
        <w:fldChar w:fldCharType="begin"/>
      </w:r>
      <w:r>
        <w:rPr>
          <w:noProof/>
        </w:rPr>
        <w:instrText xml:space="preserve"> PAGEREF _Toc7 \h </w:instrText>
      </w:r>
      <w:r>
        <w:rPr>
          <w:noProof/>
        </w:rPr>
      </w:r>
      <w:r>
        <w:rPr>
          <w:noProof/>
        </w:rPr>
        <w:fldChar w:fldCharType="separate"/>
      </w:r>
      <w:r w:rsidR="00001D74">
        <w:rPr>
          <w:noProof/>
        </w:rPr>
        <w:t>23</w:t>
      </w:r>
      <w:r>
        <w:rPr>
          <w:noProof/>
        </w:rPr>
        <w:fldChar w:fldCharType="end"/>
      </w:r>
    </w:p>
    <w:p w14:paraId="1A1AAAF1" w14:textId="30D17C1E" w:rsidR="00DD2A19" w:rsidRDefault="00C30BA8">
      <w:pPr>
        <w:pStyle w:val="TOC1"/>
        <w:rPr>
          <w:noProof/>
        </w:rPr>
      </w:pPr>
      <w:r>
        <w:rPr>
          <w:noProof/>
        </w:rPr>
        <w:t>RELIABILITY</w:t>
      </w:r>
      <w:r>
        <w:rPr>
          <w:noProof/>
        </w:rPr>
        <w:tab/>
      </w:r>
      <w:r w:rsidR="00670F41">
        <w:rPr>
          <w:noProof/>
        </w:rPr>
        <w:fldChar w:fldCharType="begin"/>
      </w:r>
      <w:r w:rsidR="00670F41">
        <w:rPr>
          <w:noProof/>
        </w:rPr>
        <w:instrText xml:space="preserve"> PAGEREF _Toc8 \h </w:instrText>
      </w:r>
      <w:r w:rsidR="00670F41">
        <w:rPr>
          <w:noProof/>
        </w:rPr>
      </w:r>
      <w:r w:rsidR="00670F41">
        <w:rPr>
          <w:noProof/>
        </w:rPr>
        <w:fldChar w:fldCharType="separate"/>
      </w:r>
      <w:r w:rsidR="00001D74">
        <w:rPr>
          <w:noProof/>
        </w:rPr>
        <w:t>27</w:t>
      </w:r>
      <w:r w:rsidR="00670F41">
        <w:rPr>
          <w:noProof/>
        </w:rPr>
        <w:fldChar w:fldCharType="end"/>
      </w:r>
    </w:p>
    <w:p w14:paraId="0C1C9E92" w14:textId="04902145" w:rsidR="00DD2A19" w:rsidRDefault="00C30BA8">
      <w:pPr>
        <w:pStyle w:val="TOC1"/>
        <w:rPr>
          <w:noProof/>
        </w:rPr>
      </w:pPr>
      <w:r>
        <w:rPr>
          <w:noProof/>
        </w:rPr>
        <w:t>TEST ADMINISTRATION</w:t>
      </w:r>
      <w:r>
        <w:rPr>
          <w:noProof/>
        </w:rPr>
        <w:tab/>
      </w:r>
      <w:r>
        <w:rPr>
          <w:noProof/>
        </w:rPr>
        <w:fldChar w:fldCharType="begin"/>
      </w:r>
      <w:r>
        <w:rPr>
          <w:noProof/>
        </w:rPr>
        <w:instrText xml:space="preserve"> PAGEREF _Toc9 \h </w:instrText>
      </w:r>
      <w:r>
        <w:rPr>
          <w:noProof/>
        </w:rPr>
      </w:r>
      <w:r>
        <w:rPr>
          <w:noProof/>
        </w:rPr>
        <w:fldChar w:fldCharType="separate"/>
      </w:r>
      <w:r w:rsidR="00001D74">
        <w:rPr>
          <w:noProof/>
        </w:rPr>
        <w:t>2</w:t>
      </w:r>
      <w:r>
        <w:rPr>
          <w:noProof/>
        </w:rPr>
        <w:fldChar w:fldCharType="end"/>
      </w:r>
      <w:r w:rsidR="00670F41">
        <w:rPr>
          <w:noProof/>
        </w:rPr>
        <w:t>9</w:t>
      </w:r>
    </w:p>
    <w:p w14:paraId="40FBF14D" w14:textId="4A2E5FD3" w:rsidR="00DD2A19" w:rsidRDefault="00C30BA8">
      <w:pPr>
        <w:pStyle w:val="TOC1"/>
        <w:rPr>
          <w:noProof/>
        </w:rPr>
      </w:pPr>
      <w:r>
        <w:rPr>
          <w:noProof/>
        </w:rPr>
        <w:t>TEST SECURITY</w:t>
      </w:r>
      <w:r>
        <w:rPr>
          <w:noProof/>
        </w:rPr>
        <w:tab/>
      </w:r>
      <w:r w:rsidR="003E02D7">
        <w:rPr>
          <w:noProof/>
        </w:rPr>
        <w:t>31</w:t>
      </w:r>
    </w:p>
    <w:p w14:paraId="1C64DB89" w14:textId="701F0335" w:rsidR="00DD2A19" w:rsidRDefault="00C30BA8">
      <w:pPr>
        <w:pStyle w:val="TOC1"/>
        <w:rPr>
          <w:noProof/>
        </w:rPr>
      </w:pPr>
      <w:r>
        <w:rPr>
          <w:noProof/>
        </w:rPr>
        <w:t xml:space="preserve">STANDARD SETTING, SCALING, AND EQUATING </w:t>
      </w:r>
      <w:r>
        <w:rPr>
          <w:noProof/>
        </w:rPr>
        <w:tab/>
      </w:r>
      <w:r w:rsidR="003E02D7">
        <w:rPr>
          <w:noProof/>
        </w:rPr>
        <w:t>35</w:t>
      </w:r>
    </w:p>
    <w:p w14:paraId="6446D1F6" w14:textId="70CAF51F" w:rsidR="00DD2A19" w:rsidRDefault="00C30BA8">
      <w:pPr>
        <w:pStyle w:val="TOC1"/>
        <w:rPr>
          <w:noProof/>
        </w:rPr>
      </w:pPr>
      <w:r>
        <w:rPr>
          <w:noProof/>
        </w:rPr>
        <w:t>RECERTIFICATION AND CONTINUING COMPETENCE</w:t>
      </w:r>
      <w:r>
        <w:rPr>
          <w:noProof/>
        </w:rPr>
        <w:tab/>
      </w:r>
      <w:r w:rsidR="00B450CD">
        <w:rPr>
          <w:noProof/>
        </w:rPr>
        <w:t>3</w:t>
      </w:r>
      <w:r w:rsidR="003E02D7">
        <w:rPr>
          <w:noProof/>
        </w:rPr>
        <w:t>9</w:t>
      </w:r>
    </w:p>
    <w:p w14:paraId="0BF1B73E" w14:textId="352AA39E" w:rsidR="00DD2A19" w:rsidRDefault="00C30BA8">
      <w:pPr>
        <w:pStyle w:val="TOC1"/>
        <w:rPr>
          <w:noProof/>
        </w:rPr>
      </w:pPr>
      <w:r>
        <w:rPr>
          <w:noProof/>
        </w:rPr>
        <w:t>COMMUNICATIONS</w:t>
      </w:r>
      <w:r>
        <w:rPr>
          <w:noProof/>
        </w:rPr>
        <w:tab/>
      </w:r>
      <w:r w:rsidR="003E02D7">
        <w:rPr>
          <w:noProof/>
        </w:rPr>
        <w:t>43</w:t>
      </w:r>
    </w:p>
    <w:p w14:paraId="530F7613" w14:textId="3FD3B9E4" w:rsidR="00DD2A19" w:rsidRDefault="00C30BA8">
      <w:pPr>
        <w:pStyle w:val="TOC1"/>
        <w:rPr>
          <w:noProof/>
        </w:rPr>
      </w:pPr>
      <w:r>
        <w:rPr>
          <w:noProof/>
        </w:rPr>
        <w:t xml:space="preserve">CONFIDENTIALITY AND SECURITY </w:t>
      </w:r>
      <w:r>
        <w:rPr>
          <w:noProof/>
        </w:rPr>
        <w:tab/>
      </w:r>
      <w:r w:rsidR="00B450CD">
        <w:rPr>
          <w:noProof/>
        </w:rPr>
        <w:t>4</w:t>
      </w:r>
      <w:r w:rsidR="003E02D7">
        <w:rPr>
          <w:noProof/>
        </w:rPr>
        <w:t>5</w:t>
      </w:r>
    </w:p>
    <w:p w14:paraId="1331ABB8" w14:textId="388F4355" w:rsidR="00DD2A19" w:rsidRDefault="00C30BA8">
      <w:pPr>
        <w:pStyle w:val="TOC1"/>
        <w:rPr>
          <w:noProof/>
        </w:rPr>
      </w:pPr>
      <w:r>
        <w:rPr>
          <w:noProof/>
        </w:rPr>
        <w:t>APPEALS</w:t>
      </w:r>
      <w:r>
        <w:rPr>
          <w:noProof/>
        </w:rPr>
        <w:tab/>
      </w:r>
      <w:r w:rsidR="003E02D7">
        <w:rPr>
          <w:noProof/>
        </w:rPr>
        <w:t>47</w:t>
      </w:r>
    </w:p>
    <w:p w14:paraId="73956C23" w14:textId="6AEC6F07" w:rsidR="00DD2A19" w:rsidRDefault="00C30BA8">
      <w:pPr>
        <w:pStyle w:val="TOC1"/>
        <w:rPr>
          <w:noProof/>
        </w:rPr>
      </w:pPr>
      <w:r>
        <w:rPr>
          <w:noProof/>
        </w:rPr>
        <w:t>MISREPRESENTATION AND NONCOMPLIANCE</w:t>
      </w:r>
      <w:r>
        <w:rPr>
          <w:noProof/>
        </w:rPr>
        <w:tab/>
      </w:r>
      <w:r w:rsidR="003E02D7">
        <w:rPr>
          <w:noProof/>
        </w:rPr>
        <w:t>48</w:t>
      </w:r>
    </w:p>
    <w:p w14:paraId="466260B1" w14:textId="0B6C5E40" w:rsidR="00DD2A19" w:rsidRDefault="00C30BA8">
      <w:pPr>
        <w:pStyle w:val="TOC1"/>
        <w:rPr>
          <w:noProof/>
        </w:rPr>
      </w:pPr>
      <w:r>
        <w:rPr>
          <w:noProof/>
        </w:rPr>
        <w:t>QUALITY IMPROVEMENT</w:t>
      </w:r>
      <w:r>
        <w:rPr>
          <w:noProof/>
        </w:rPr>
        <w:tab/>
      </w:r>
      <w:r w:rsidR="003E02D7">
        <w:rPr>
          <w:noProof/>
        </w:rPr>
        <w:t>51</w:t>
      </w:r>
    </w:p>
    <w:p w14:paraId="47244862" w14:textId="576876B8" w:rsidR="00DD2A19" w:rsidRDefault="00C30BA8">
      <w:pPr>
        <w:pStyle w:val="TOC1"/>
        <w:rPr>
          <w:noProof/>
        </w:rPr>
      </w:pPr>
      <w:r>
        <w:rPr>
          <w:noProof/>
        </w:rPr>
        <w:t>BIBLIOGRAPHY</w:t>
      </w:r>
      <w:r>
        <w:rPr>
          <w:noProof/>
        </w:rPr>
        <w:tab/>
      </w:r>
      <w:r w:rsidR="00B450CD">
        <w:rPr>
          <w:noProof/>
        </w:rPr>
        <w:t>5</w:t>
      </w:r>
      <w:r w:rsidR="003E02D7">
        <w:rPr>
          <w:noProof/>
        </w:rPr>
        <w:t>3</w:t>
      </w:r>
    </w:p>
    <w:p w14:paraId="55F9A886" w14:textId="77777777" w:rsidR="00DD2A19" w:rsidRDefault="00C30BA8">
      <w:pPr>
        <w:pStyle w:val="TOC2"/>
        <w:tabs>
          <w:tab w:val="right" w:leader="dot" w:pos="10780"/>
        </w:tabs>
        <w:spacing w:before="0"/>
        <w:ind w:left="0"/>
        <w:rPr>
          <w:rFonts w:ascii="Calibri" w:eastAsia="Calibri" w:hAnsi="Calibri" w:cs="Calibri"/>
          <w:i w:val="0"/>
          <w:iCs w:val="0"/>
        </w:rPr>
      </w:pPr>
      <w:r>
        <w:fldChar w:fldCharType="end"/>
      </w:r>
    </w:p>
    <w:p w14:paraId="65C2FD1C" w14:textId="77777777" w:rsidR="00DD2A19" w:rsidRDefault="00DD2A19">
      <w:pPr>
        <w:pStyle w:val="Body"/>
      </w:pPr>
    </w:p>
    <w:p w14:paraId="0475129D" w14:textId="77777777" w:rsidR="00DD2A19" w:rsidRDefault="00C30BA8">
      <w:pPr>
        <w:pStyle w:val="Body"/>
        <w:widowControl w:val="0"/>
        <w:rPr>
          <w:rFonts w:ascii="Calibri" w:eastAsia="Calibri" w:hAnsi="Calibri" w:cs="Calibri"/>
          <w:b/>
          <w:bCs/>
        </w:rPr>
      </w:pPr>
      <w:r>
        <w:rPr>
          <w:rFonts w:ascii="Calibri" w:eastAsia="Calibri" w:hAnsi="Calibri" w:cs="Calibri"/>
          <w:b/>
          <w:bCs/>
        </w:rPr>
        <w:t xml:space="preserve"> </w:t>
      </w:r>
    </w:p>
    <w:p w14:paraId="1A57B2AE" w14:textId="77777777" w:rsidR="00DD2A19" w:rsidRDefault="00C30BA8">
      <w:pPr>
        <w:pStyle w:val="Body"/>
      </w:pPr>
      <w:r>
        <w:rPr>
          <w:rFonts w:ascii="Calibri" w:eastAsia="Calibri" w:hAnsi="Calibri" w:cs="Calibri"/>
        </w:rPr>
        <w:br w:type="page"/>
      </w:r>
    </w:p>
    <w:p w14:paraId="316E860B" w14:textId="77777777" w:rsidR="00DD2A19" w:rsidRDefault="00DD2A19">
      <w:pPr>
        <w:pStyle w:val="Body"/>
        <w:jc w:val="center"/>
        <w:rPr>
          <w:rFonts w:ascii="Calibri" w:eastAsia="Calibri" w:hAnsi="Calibri" w:cs="Calibri"/>
          <w:b/>
          <w:bCs/>
        </w:rPr>
      </w:pPr>
    </w:p>
    <w:p w14:paraId="78191CC0" w14:textId="77777777" w:rsidR="00DD2A19" w:rsidRDefault="00C30BA8">
      <w:pPr>
        <w:pStyle w:val="Body"/>
        <w:rPr>
          <w:rFonts w:ascii="Calibri" w:eastAsia="Calibri" w:hAnsi="Calibri" w:cs="Calibri"/>
          <w:b/>
          <w:bCs/>
        </w:rPr>
      </w:pPr>
      <w:r>
        <w:rPr>
          <w:rFonts w:ascii="Calibri" w:eastAsia="Calibri" w:hAnsi="Calibri" w:cs="Calibri"/>
          <w:b/>
          <w:bCs/>
        </w:rPr>
        <w:t>STANDARD 1</w:t>
      </w:r>
    </w:p>
    <w:p w14:paraId="7670D9E6" w14:textId="77777777" w:rsidR="00DD2A19" w:rsidRDefault="00C30BA8">
      <w:pPr>
        <w:pStyle w:val="Heading"/>
      </w:pPr>
      <w:bookmarkStart w:id="0" w:name="_Toc"/>
      <w:r>
        <w:t>DEFINITION AND SCOPE OF NURSING SPECIALTY</w:t>
      </w:r>
      <w:bookmarkEnd w:id="0"/>
    </w:p>
    <w:p w14:paraId="626438F9" w14:textId="77777777" w:rsidR="00DD2A19" w:rsidRDefault="00DD2A19">
      <w:pPr>
        <w:pStyle w:val="Body"/>
        <w:rPr>
          <w:rFonts w:ascii="Calibri" w:eastAsia="Calibri" w:hAnsi="Calibri" w:cs="Calibri"/>
          <w:i/>
          <w:iCs/>
        </w:rPr>
      </w:pPr>
    </w:p>
    <w:p w14:paraId="39EAA25E" w14:textId="77777777" w:rsidR="00DD2A19" w:rsidRDefault="00C30BA8">
      <w:pPr>
        <w:pStyle w:val="Body"/>
        <w:rPr>
          <w:rFonts w:ascii="Calibri" w:eastAsia="Calibri" w:hAnsi="Calibri" w:cs="Calibri"/>
          <w:b/>
          <w:bCs/>
        </w:rPr>
      </w:pPr>
      <w:r>
        <w:rPr>
          <w:rFonts w:ascii="Calibri" w:eastAsia="Calibri" w:hAnsi="Calibri" w:cs="Calibri"/>
          <w:b/>
          <w:bCs/>
        </w:rPr>
        <w:t>The certification examination program is based on a distinct and well-defined field of nursing practice that subscribes to the overall purpose and functions of nursing. The nursing specialty is distinct from other nursing specialties and is national in scope. There is an identified need for the specialty and nurses who devote most of their practice to the specialty.</w:t>
      </w:r>
    </w:p>
    <w:p w14:paraId="7963B7ED" w14:textId="77777777" w:rsidR="00DD2A19" w:rsidRDefault="00DD2A19">
      <w:pPr>
        <w:pStyle w:val="Body"/>
        <w:rPr>
          <w:rFonts w:ascii="Calibri" w:eastAsia="Calibri" w:hAnsi="Calibri" w:cs="Calibri"/>
        </w:rPr>
      </w:pPr>
    </w:p>
    <w:p w14:paraId="0193FFC1" w14:textId="77777777" w:rsidR="00DD2A19" w:rsidRDefault="00C30BA8">
      <w:pPr>
        <w:pStyle w:val="Body"/>
        <w:rPr>
          <w:rFonts w:ascii="Calibri" w:eastAsia="Calibri" w:hAnsi="Calibri" w:cs="Calibri"/>
          <w:b/>
          <w:bCs/>
          <w:i/>
          <w:iCs/>
        </w:rPr>
      </w:pPr>
      <w:r>
        <w:rPr>
          <w:rFonts w:ascii="Calibri" w:eastAsia="Calibri" w:hAnsi="Calibri" w:cs="Calibri"/>
          <w:b/>
          <w:bCs/>
          <w:i/>
          <w:iCs/>
        </w:rPr>
        <w:t xml:space="preserve">RATIONALE </w:t>
      </w:r>
    </w:p>
    <w:p w14:paraId="36DE0794" w14:textId="1CB7286E" w:rsidR="001A6136" w:rsidRDefault="00C30BA8" w:rsidP="001A6136">
      <w:pPr>
        <w:pStyle w:val="Body"/>
        <w:rPr>
          <w:rFonts w:ascii="Calibri" w:eastAsia="Calibri" w:hAnsi="Calibri" w:cs="Calibri"/>
        </w:rPr>
      </w:pPr>
      <w:r>
        <w:rPr>
          <w:rFonts w:ascii="Calibri" w:eastAsia="Calibri" w:hAnsi="Calibri" w:cs="Calibri"/>
        </w:rPr>
        <w:t>The Accreditation Board for Specialty Nursing Certification, Inc. (ABSNC), has adopted the following operational definitions to assist the applicant organization in differentiating the types of nursing certification:</w:t>
      </w:r>
    </w:p>
    <w:p w14:paraId="3996D782" w14:textId="77777777" w:rsidR="00670F41" w:rsidRDefault="00670F41" w:rsidP="001A6136">
      <w:pPr>
        <w:pStyle w:val="Body"/>
        <w:rPr>
          <w:rFonts w:ascii="Calibri" w:eastAsia="Calibri" w:hAnsi="Calibri" w:cs="Calibri"/>
        </w:rPr>
      </w:pPr>
    </w:p>
    <w:p w14:paraId="0CAD0C15" w14:textId="77777777" w:rsidR="001A6136" w:rsidRDefault="001A6136" w:rsidP="001A6136">
      <w:pPr>
        <w:pStyle w:val="ListParagraph"/>
        <w:numPr>
          <w:ilvl w:val="0"/>
          <w:numId w:val="2"/>
        </w:numPr>
        <w:rPr>
          <w:rFonts w:ascii="Calibri" w:eastAsia="Calibri" w:hAnsi="Calibri" w:cs="Calibri"/>
        </w:rPr>
      </w:pPr>
      <w:r>
        <w:rPr>
          <w:rFonts w:ascii="Calibri" w:eastAsia="Calibri" w:hAnsi="Calibri" w:cs="Calibri"/>
        </w:rPr>
        <w:t xml:space="preserve">Registered Nurse (RN) specialty certification, offered to any qualified registered nurse candidate. </w:t>
      </w:r>
    </w:p>
    <w:p w14:paraId="65B54789" w14:textId="7ED39351" w:rsidR="001A6136" w:rsidRPr="001A6136" w:rsidRDefault="001A6136" w:rsidP="001A6136">
      <w:pPr>
        <w:pStyle w:val="ListParagraph"/>
        <w:numPr>
          <w:ilvl w:val="0"/>
          <w:numId w:val="2"/>
        </w:numPr>
        <w:rPr>
          <w:rFonts w:ascii="Calibri" w:eastAsia="Calibri" w:hAnsi="Calibri" w:cs="Calibri"/>
          <w:color w:val="auto"/>
        </w:rPr>
      </w:pPr>
      <w:r w:rsidRPr="001A6136">
        <w:rPr>
          <w:rFonts w:ascii="Calibri" w:eastAsia="Calibri" w:hAnsi="Calibri" w:cs="Calibri"/>
          <w:color w:val="auto"/>
        </w:rPr>
        <w:t>Advanced nursing practice certification, offered to an RN candidate prepared at the graduate-degree level. Practice and certification are within a specialty nursing area and may or may not have a direct care component (e.g., education or administration).</w:t>
      </w:r>
    </w:p>
    <w:p w14:paraId="76863EAA" w14:textId="77777777" w:rsidR="001A6136" w:rsidRPr="001A6136" w:rsidRDefault="001A6136" w:rsidP="001A6136">
      <w:pPr>
        <w:pStyle w:val="ListParagraph"/>
        <w:numPr>
          <w:ilvl w:val="0"/>
          <w:numId w:val="2"/>
        </w:numPr>
        <w:rPr>
          <w:rFonts w:ascii="Calibri" w:eastAsia="Calibri" w:hAnsi="Calibri" w:cs="Calibri"/>
          <w:color w:val="auto"/>
        </w:rPr>
      </w:pPr>
      <w:r w:rsidRPr="001A6136">
        <w:rPr>
          <w:rFonts w:ascii="Calibri" w:eastAsia="Calibri" w:hAnsi="Calibri" w:cs="Calibri"/>
          <w:color w:val="auto"/>
        </w:rPr>
        <w:t xml:space="preserve">Advanced Practice Registered Nurse (APRN) certification, offered to an RN candidate prepared at the graduate-degree level (or through a post-master's or post-doctoral certificate program) in one of four roles (i.e., CNS, CRNA, CNM, and CNP) and one of six populations (i.e. </w:t>
      </w:r>
      <w:r w:rsidRPr="001A6136">
        <w:rPr>
          <w:rFonts w:ascii="Calibri" w:hAnsi="Calibri"/>
          <w:color w:val="auto"/>
        </w:rPr>
        <w:t>family/individual across the lifespan, adult-gerontology, pediatrics, neonatal, women’s health/gender-related or psych/mental health) as</w:t>
      </w:r>
      <w:r w:rsidRPr="001A6136">
        <w:rPr>
          <w:color w:val="auto"/>
        </w:rPr>
        <w:t xml:space="preserve"> </w:t>
      </w:r>
      <w:r w:rsidRPr="001A6136">
        <w:rPr>
          <w:rFonts w:ascii="Calibri" w:eastAsia="Calibri" w:hAnsi="Calibri" w:cs="Calibri"/>
          <w:color w:val="auto"/>
        </w:rPr>
        <w:t xml:space="preserve">identified in the </w:t>
      </w:r>
      <w:r w:rsidRPr="001A6136">
        <w:rPr>
          <w:rFonts w:ascii="Calibri" w:eastAsia="Calibri" w:hAnsi="Calibri" w:cs="Calibri"/>
          <w:i/>
          <w:color w:val="auto"/>
        </w:rPr>
        <w:t>2008 Consensus Model for APRN Regulation: Licensure, Accreditation, Certification, and Education</w:t>
      </w:r>
      <w:r w:rsidRPr="001A6136">
        <w:rPr>
          <w:rFonts w:ascii="Calibri" w:eastAsia="Calibri" w:hAnsi="Calibri" w:cs="Calibri"/>
          <w:color w:val="auto"/>
        </w:rPr>
        <w:t>. APRN is a legally protected title for licensure purposes. An APRN’s primary focus is direct patient care. APRN certification measures entry-level competence at a graduate-degree level in a role and population as described in the Consensus Model and associated national standards and competencies.</w:t>
      </w:r>
    </w:p>
    <w:p w14:paraId="171EEF2E" w14:textId="3D76C188" w:rsidR="001A6136" w:rsidRPr="001A6136" w:rsidRDefault="001A6136" w:rsidP="001A6136">
      <w:pPr>
        <w:pStyle w:val="ListParagraph"/>
        <w:numPr>
          <w:ilvl w:val="0"/>
          <w:numId w:val="2"/>
        </w:numPr>
        <w:rPr>
          <w:rFonts w:ascii="Calibri" w:eastAsia="Calibri" w:hAnsi="Calibri" w:cs="Calibri"/>
          <w:color w:val="auto"/>
        </w:rPr>
      </w:pPr>
      <w:r w:rsidRPr="001A6136">
        <w:rPr>
          <w:rFonts w:ascii="Calibri" w:eastAsia="Calibri" w:hAnsi="Calibri" w:cs="Calibri"/>
          <w:color w:val="auto"/>
        </w:rPr>
        <w:t xml:space="preserve">Advanced Practice Registered Nurse (APRN) sub-specialty certification, offered to APRNs (e.g., NSPM-C) within a role and population focus (e.g. CRNA). </w:t>
      </w:r>
    </w:p>
    <w:p w14:paraId="18CA6F16" w14:textId="77777777" w:rsidR="001A6136" w:rsidDel="000B0D4D" w:rsidRDefault="001A6136" w:rsidP="001A6136">
      <w:pPr>
        <w:pStyle w:val="ListParagraph"/>
        <w:numPr>
          <w:ilvl w:val="0"/>
          <w:numId w:val="2"/>
        </w:numPr>
        <w:rPr>
          <w:rFonts w:ascii="Calibri" w:eastAsia="Calibri" w:hAnsi="Calibri" w:cs="Calibri"/>
        </w:rPr>
      </w:pPr>
      <w:r w:rsidDel="000B0D4D">
        <w:rPr>
          <w:rFonts w:ascii="Calibri" w:eastAsia="Calibri" w:hAnsi="Calibri" w:cs="Calibri"/>
        </w:rPr>
        <w:t>Non-RN nursing team member certification, offered to any direct patient-care provider supervised in practice by an RN as a member of the patient care nursing team.</w:t>
      </w:r>
    </w:p>
    <w:p w14:paraId="29145B63" w14:textId="77777777" w:rsidR="001A6136" w:rsidRDefault="001A6136" w:rsidP="001A6136">
      <w:pPr>
        <w:pStyle w:val="Body"/>
        <w:rPr>
          <w:rFonts w:ascii="Calibri" w:eastAsia="Calibri" w:hAnsi="Calibri" w:cs="Calibri"/>
          <w:b/>
          <w:bCs/>
          <w:i/>
          <w:iCs/>
        </w:rPr>
      </w:pPr>
    </w:p>
    <w:p w14:paraId="11E69AD1" w14:textId="515505A4" w:rsidR="001A6136" w:rsidRPr="001A6136" w:rsidDel="00EA5DB7" w:rsidRDefault="001A6136" w:rsidP="001A6136">
      <w:pPr>
        <w:rPr>
          <w:del w:id="1" w:author="Felicia Lembesis" w:date="2022-07-13T07:44:00Z"/>
          <w:rFonts w:ascii="Calibri" w:eastAsia="Calibri" w:hAnsi="Calibri" w:cs="Calibri"/>
        </w:rPr>
      </w:pPr>
    </w:p>
    <w:p w14:paraId="18742F26" w14:textId="45C63FC4" w:rsidR="00DD2A19" w:rsidDel="00EA5DB7" w:rsidRDefault="00DD2A19">
      <w:pPr>
        <w:pStyle w:val="Body"/>
        <w:rPr>
          <w:del w:id="2" w:author="Felicia Lembesis" w:date="2022-07-13T07:44:00Z"/>
          <w:rFonts w:ascii="Calibri" w:eastAsia="Calibri" w:hAnsi="Calibri" w:cs="Calibri"/>
          <w:b/>
          <w:bCs/>
          <w:i/>
          <w:iCs/>
        </w:rPr>
      </w:pPr>
    </w:p>
    <w:p w14:paraId="3C41792E" w14:textId="77777777" w:rsidR="00DD2A19" w:rsidRDefault="00C30BA8">
      <w:pPr>
        <w:pStyle w:val="Body"/>
        <w:rPr>
          <w:rFonts w:ascii="Calibri" w:eastAsia="Calibri" w:hAnsi="Calibri" w:cs="Calibri"/>
        </w:rPr>
      </w:pPr>
      <w:r>
        <w:rPr>
          <w:rFonts w:ascii="Calibri" w:eastAsia="Calibri" w:hAnsi="Calibri" w:cs="Calibri"/>
        </w:rPr>
        <w:t>The technical dimensions of specialty nursing cannot exist apart from their scientific basis. To be recognized, a professional specialty, like a profession, must have a distinct and developing body or system of scientific knowledge. This system must describe the science, its set of elements, and the relationship of the elements to the whole of nursing science. The system of knowledge should reflect the profession’s view of the specialty, its realm and object, and the specified area of study. Further, a specialty must have a defensible claim or legitimacy that can be acquired only when the specialty serves a societal need.</w:t>
      </w:r>
    </w:p>
    <w:p w14:paraId="36D2B247" w14:textId="77777777" w:rsidR="00DD2A19" w:rsidRDefault="00DD2A19">
      <w:pPr>
        <w:pStyle w:val="Body"/>
        <w:rPr>
          <w:rFonts w:ascii="Calibri" w:eastAsia="Calibri" w:hAnsi="Calibri" w:cs="Calibri"/>
        </w:rPr>
      </w:pPr>
    </w:p>
    <w:p w14:paraId="4C0E1C18" w14:textId="77777777" w:rsidR="00DD2A19" w:rsidRDefault="00C30BA8">
      <w:pPr>
        <w:pStyle w:val="Body"/>
        <w:rPr>
          <w:rFonts w:ascii="Calibri" w:eastAsia="Calibri" w:hAnsi="Calibri" w:cs="Calibri"/>
          <w:b/>
          <w:bCs/>
          <w:i/>
          <w:iCs/>
        </w:rPr>
      </w:pPr>
      <w:r>
        <w:rPr>
          <w:rFonts w:ascii="Calibri" w:eastAsia="Calibri" w:hAnsi="Calibri" w:cs="Calibri"/>
          <w:b/>
          <w:bCs/>
          <w:i/>
          <w:iCs/>
        </w:rPr>
        <w:t xml:space="preserve">CRITERIA </w:t>
      </w:r>
    </w:p>
    <w:p w14:paraId="54589770"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 xml:space="preserve">Evidence exists of the professional and scientific status of the specialty.    </w:t>
      </w:r>
    </w:p>
    <w:p w14:paraId="65B691E8"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A body of scientific knowledge that is unique and distinct from that of basic nursing provides the theoretical underpinning for the specialty. A substantial portion of the knowledge base is not shared by other nursing specialties, although some of the components may be shared with related specialties.</w:t>
      </w:r>
    </w:p>
    <w:p w14:paraId="2808528A"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Evidence exists of a societal need for patient care in the specialty and a pool of providers who concentrate their practice in the specialty.</w:t>
      </w:r>
    </w:p>
    <w:p w14:paraId="62534921"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The specialty has been defined, its core knowledge explicated, a scope of practice written with the role components delineated, and standards for the specialty specified.</w:t>
      </w:r>
    </w:p>
    <w:p w14:paraId="30295E64"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The science, its set of elements, and the relationship of the elements to the whole of nursing science is described.</w:t>
      </w:r>
    </w:p>
    <w:p w14:paraId="3E16EF48"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 xml:space="preserve">The practice specialty’s definition and/or standards describe how the following four essential elements of contemporary nursing practice are operationalized, as detailed in “Nursing’s Social Policy Statement: The Essence of the Profession.” (In: </w:t>
      </w:r>
      <w:r>
        <w:rPr>
          <w:rFonts w:ascii="Calibri" w:eastAsia="Calibri" w:hAnsi="Calibri" w:cs="Calibri"/>
          <w:i/>
          <w:iCs/>
        </w:rPr>
        <w:t>Nursing: Scope and Standards of Practice</w:t>
      </w:r>
      <w:r>
        <w:rPr>
          <w:rFonts w:ascii="Calibri" w:eastAsia="Calibri" w:hAnsi="Calibri" w:cs="Calibri"/>
        </w:rPr>
        <w:t>. 3</w:t>
      </w:r>
      <w:r>
        <w:rPr>
          <w:rFonts w:ascii="Calibri" w:eastAsia="Calibri" w:hAnsi="Calibri" w:cs="Calibri"/>
          <w:vertAlign w:val="superscript"/>
        </w:rPr>
        <w:t>rd</w:t>
      </w:r>
      <w:r>
        <w:rPr>
          <w:rFonts w:ascii="Calibri" w:eastAsia="Calibri" w:hAnsi="Calibri" w:cs="Calibri"/>
        </w:rPr>
        <w:t xml:space="preserve"> ed. Silver Spring, MD: American Nurses Association; 2015)</w:t>
      </w:r>
    </w:p>
    <w:p w14:paraId="10E6658A"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Attention to the full range of human experiences and responses to health and illness without restriction to a problem-focused orientation;</w:t>
      </w:r>
    </w:p>
    <w:p w14:paraId="71D22470" w14:textId="77777777" w:rsidR="00DD2A19" w:rsidRDefault="00C30BA8">
      <w:pPr>
        <w:pStyle w:val="ListParagraph"/>
        <w:numPr>
          <w:ilvl w:val="1"/>
          <w:numId w:val="6"/>
        </w:numPr>
        <w:rPr>
          <w:rFonts w:ascii="Calibri" w:eastAsia="Calibri" w:hAnsi="Calibri" w:cs="Calibri"/>
        </w:rPr>
      </w:pPr>
      <w:r>
        <w:rPr>
          <w:rFonts w:ascii="Calibri" w:eastAsia="Calibri" w:hAnsi="Calibri" w:cs="Calibri"/>
        </w:rPr>
        <w:t>Integration of objective data with knowledge gained from an understanding of the patient’s or group’s subjective experience;</w:t>
      </w:r>
    </w:p>
    <w:p w14:paraId="25CCDD91" w14:textId="77777777" w:rsidR="00DD2A19" w:rsidRDefault="00C30BA8">
      <w:pPr>
        <w:pStyle w:val="ListParagraph"/>
        <w:numPr>
          <w:ilvl w:val="1"/>
          <w:numId w:val="6"/>
        </w:numPr>
        <w:rPr>
          <w:rFonts w:ascii="Calibri" w:eastAsia="Calibri" w:hAnsi="Calibri" w:cs="Calibri"/>
        </w:rPr>
      </w:pPr>
      <w:r>
        <w:rPr>
          <w:rFonts w:ascii="Calibri" w:eastAsia="Calibri" w:hAnsi="Calibri" w:cs="Calibri"/>
        </w:rPr>
        <w:t>Application of scientific knowledge to the process of diagnosis and treatment; and,</w:t>
      </w:r>
    </w:p>
    <w:p w14:paraId="3F5CC756" w14:textId="77777777" w:rsidR="00DD2A19" w:rsidRDefault="00C30BA8">
      <w:pPr>
        <w:pStyle w:val="ListParagraph"/>
        <w:numPr>
          <w:ilvl w:val="1"/>
          <w:numId w:val="6"/>
        </w:numPr>
        <w:rPr>
          <w:rFonts w:ascii="Calibri" w:eastAsia="Calibri" w:hAnsi="Calibri" w:cs="Calibri"/>
        </w:rPr>
      </w:pPr>
      <w:r>
        <w:rPr>
          <w:rFonts w:ascii="Calibri" w:eastAsia="Calibri" w:hAnsi="Calibri" w:cs="Calibri"/>
        </w:rPr>
        <w:t>Provision of a caring relationship that facilitates health and healing.</w:t>
      </w:r>
    </w:p>
    <w:p w14:paraId="655808E7"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If a specialty certification is available to non-RN providers on the nursing team or other disciplines:</w:t>
      </w:r>
    </w:p>
    <w:p w14:paraId="7D5A7DE0" w14:textId="77777777" w:rsidR="00DD2A19" w:rsidRDefault="00C30BA8">
      <w:pPr>
        <w:pStyle w:val="ListParagraph"/>
        <w:numPr>
          <w:ilvl w:val="1"/>
          <w:numId w:val="8"/>
        </w:numPr>
        <w:rPr>
          <w:rFonts w:ascii="Calibri" w:eastAsia="Calibri" w:hAnsi="Calibri" w:cs="Calibri"/>
        </w:rPr>
      </w:pPr>
      <w:r>
        <w:rPr>
          <w:rFonts w:ascii="Calibri" w:eastAsia="Calibri" w:hAnsi="Calibri" w:cs="Calibri"/>
        </w:rPr>
        <w:lastRenderedPageBreak/>
        <w:t xml:space="preserve">Findings of a practice analysis demonstrate the unique roles of providers practicing in the specialty. A practice analysis also is called a role delineation study or job </w:t>
      </w:r>
      <w:proofErr w:type="gramStart"/>
      <w:r>
        <w:rPr>
          <w:rFonts w:ascii="Calibri" w:eastAsia="Calibri" w:hAnsi="Calibri" w:cs="Calibri"/>
        </w:rPr>
        <w:t>analysis, but</w:t>
      </w:r>
      <w:proofErr w:type="gramEnd"/>
      <w:r>
        <w:rPr>
          <w:rFonts w:ascii="Calibri" w:eastAsia="Calibri" w:hAnsi="Calibri" w:cs="Calibri"/>
        </w:rPr>
        <w:t xml:space="preserve"> will be identified as a practice analysis for the purpose of these standards.</w:t>
      </w:r>
    </w:p>
    <w:p w14:paraId="139BF32A" w14:textId="77777777" w:rsidR="00DD2A19" w:rsidRDefault="00C30BA8">
      <w:pPr>
        <w:pStyle w:val="ListParagraph"/>
        <w:numPr>
          <w:ilvl w:val="1"/>
          <w:numId w:val="8"/>
        </w:numPr>
        <w:rPr>
          <w:rFonts w:ascii="Calibri" w:eastAsia="Calibri" w:hAnsi="Calibri" w:cs="Calibri"/>
        </w:rPr>
      </w:pPr>
      <w:r>
        <w:rPr>
          <w:rFonts w:ascii="Calibri" w:eastAsia="Calibri" w:hAnsi="Calibri" w:cs="Calibri"/>
        </w:rPr>
        <w:t>Based on the practice analysis, an examination, including, but not necessarily limited to, those unique nursing components, is administered to RNs, advanced practice nurses, APRNs, and/or non-RN providers on the nursing team.</w:t>
      </w:r>
    </w:p>
    <w:p w14:paraId="60CC3E3D" w14:textId="77777777" w:rsidR="00DD2A19" w:rsidRDefault="00C30BA8">
      <w:pPr>
        <w:pStyle w:val="ListParagraph"/>
        <w:numPr>
          <w:ilvl w:val="1"/>
          <w:numId w:val="8"/>
        </w:numPr>
        <w:rPr>
          <w:rFonts w:ascii="Calibri" w:eastAsia="Calibri" w:hAnsi="Calibri" w:cs="Calibri"/>
        </w:rPr>
      </w:pPr>
      <w:r>
        <w:rPr>
          <w:rFonts w:ascii="Calibri" w:eastAsia="Calibri" w:hAnsi="Calibri" w:cs="Calibri"/>
        </w:rPr>
        <w:t>The certification credential awarded to nurses is a nursing credential; the nursing credential is awarded only to RNs, advanced practice nurses, and/or APRNs. Non-RN providers on the nursing team receive a separate certification credential.</w:t>
      </w:r>
    </w:p>
    <w:p w14:paraId="167C9BE7" w14:textId="77777777" w:rsidR="00DD2A19" w:rsidRDefault="00DD2A19">
      <w:pPr>
        <w:pStyle w:val="Body"/>
        <w:widowControl w:val="0"/>
        <w:rPr>
          <w:rFonts w:ascii="Calibri" w:eastAsia="Calibri" w:hAnsi="Calibri" w:cs="Calibri"/>
        </w:rPr>
      </w:pPr>
    </w:p>
    <w:tbl>
      <w:tblPr>
        <w:tblW w:w="11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85"/>
        <w:gridCol w:w="5025"/>
      </w:tblGrid>
      <w:tr w:rsidR="00DD2A19" w14:paraId="57847168" w14:textId="77777777">
        <w:trPr>
          <w:trHeight w:val="630"/>
        </w:trPr>
        <w:tc>
          <w:tcPr>
            <w:tcW w:w="5985"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tcPr>
          <w:p w14:paraId="4575BC6B" w14:textId="77777777" w:rsidR="00DD2A19" w:rsidRDefault="00C30BA8">
            <w:pPr>
              <w:pStyle w:val="Body"/>
              <w:spacing w:before="240"/>
            </w:pPr>
            <w:r>
              <w:rPr>
                <w:rFonts w:ascii="Calibri" w:eastAsia="Calibri" w:hAnsi="Calibri" w:cs="Calibri"/>
                <w:b/>
                <w:bCs/>
                <w:color w:val="FFFFFF"/>
                <w:u w:color="FFFFFF"/>
              </w:rPr>
              <w:t>DOCUMENTATION – The applicant organization must:</w:t>
            </w:r>
          </w:p>
        </w:tc>
        <w:tc>
          <w:tcPr>
            <w:tcW w:w="5025"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0CA23FF"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75D3C048"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FB6935" w14:paraId="0A784585" w14:textId="77777777">
        <w:trPr>
          <w:trHeight w:val="309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774" w:type="dxa"/>
              <w:bottom w:w="80" w:type="dxa"/>
              <w:right w:w="80" w:type="dxa"/>
            </w:tcMar>
          </w:tcPr>
          <w:p w14:paraId="520FBF2A" w14:textId="6A4BFB21" w:rsidR="00950FDC" w:rsidRPr="00500AAC" w:rsidRDefault="00FB6935" w:rsidP="00500AAC">
            <w:pPr>
              <w:pStyle w:val="CommentText"/>
              <w:ind w:left="-255" w:hanging="450"/>
              <w:rPr>
                <w:rFonts w:ascii="Calibri" w:eastAsia="Calibri" w:hAnsi="Calibri" w:cs="Calibri"/>
              </w:rPr>
            </w:pPr>
            <w:r w:rsidRPr="00CD370B">
              <w:rPr>
                <w:rFonts w:ascii="Calibri" w:eastAsia="Calibri" w:hAnsi="Calibri" w:cs="Calibri"/>
                <w:bCs/>
              </w:rPr>
              <w:t xml:space="preserve">1.1 </w:t>
            </w:r>
            <w:r w:rsidR="003100EA" w:rsidRPr="00500AAC">
              <w:rPr>
                <w:rFonts w:ascii="Calibri" w:eastAsia="Calibri" w:hAnsi="Calibri" w:cs="Calibri"/>
                <w:bCs/>
              </w:rPr>
              <w:t xml:space="preserve"> </w:t>
            </w:r>
            <w:r w:rsidR="00950FDC" w:rsidRPr="00500AAC">
              <w:rPr>
                <w:rFonts w:ascii="Calibri" w:eastAsia="Calibri" w:hAnsi="Calibri" w:cs="Calibri"/>
                <w:bCs/>
              </w:rPr>
              <w:t xml:space="preserve">   </w:t>
            </w:r>
            <w:r w:rsidR="00AB317F">
              <w:rPr>
                <w:rFonts w:ascii="Calibri" w:hAnsi="Calibri" w:cs="Calibri"/>
                <w:b/>
              </w:rPr>
              <w:t>Provide</w:t>
            </w:r>
            <w:r w:rsidRPr="00500AAC">
              <w:rPr>
                <w:rFonts w:ascii="Calibri" w:hAnsi="Calibri" w:cs="Calibri"/>
                <w:b/>
              </w:rPr>
              <w:t xml:space="preserve"> </w:t>
            </w:r>
            <w:r w:rsidRPr="00500AAC">
              <w:rPr>
                <w:rFonts w:ascii="Calibri" w:hAnsi="Calibri" w:cs="Calibri"/>
              </w:rPr>
              <w:t>detail</w:t>
            </w:r>
            <w:r w:rsidR="00342730">
              <w:rPr>
                <w:rFonts w:ascii="Calibri" w:hAnsi="Calibri" w:cs="Calibri"/>
              </w:rPr>
              <w:t xml:space="preserve"> below regarding the </w:t>
            </w:r>
            <w:r w:rsidRPr="00CD370B">
              <w:rPr>
                <w:rFonts w:ascii="Calibri" w:eastAsia="Calibri" w:hAnsi="Calibri" w:cs="Calibri"/>
              </w:rPr>
              <w:t xml:space="preserve">definition </w:t>
            </w:r>
            <w:r w:rsidR="00342730">
              <w:rPr>
                <w:rFonts w:ascii="Calibri" w:eastAsia="Calibri" w:hAnsi="Calibri" w:cs="Calibri"/>
              </w:rPr>
              <w:t xml:space="preserve">and scope of </w:t>
            </w:r>
            <w:proofErr w:type="gramStart"/>
            <w:r w:rsidR="00342730">
              <w:rPr>
                <w:rFonts w:ascii="Calibri" w:eastAsia="Calibri" w:hAnsi="Calibri" w:cs="Calibri"/>
              </w:rPr>
              <w:t>the</w:t>
            </w:r>
            <w:r w:rsidRPr="00CD370B">
              <w:rPr>
                <w:rFonts w:ascii="Calibri" w:eastAsia="Calibri" w:hAnsi="Calibri" w:cs="Calibri"/>
              </w:rPr>
              <w:t xml:space="preserve"> </w:t>
            </w:r>
            <w:r w:rsidR="00342730">
              <w:rPr>
                <w:rFonts w:ascii="Calibri" w:eastAsia="Calibri" w:hAnsi="Calibri" w:cs="Calibri"/>
              </w:rPr>
              <w:t xml:space="preserve"> </w:t>
            </w:r>
            <w:r w:rsidRPr="00CD370B">
              <w:rPr>
                <w:rFonts w:ascii="Calibri" w:eastAsia="Calibri" w:hAnsi="Calibri" w:cs="Calibri"/>
              </w:rPr>
              <w:t>specialty</w:t>
            </w:r>
            <w:proofErr w:type="gramEnd"/>
            <w:r w:rsidR="00AB317F">
              <w:rPr>
                <w:rFonts w:ascii="Calibri" w:eastAsia="Calibri" w:hAnsi="Calibri" w:cs="Calibri"/>
              </w:rPr>
              <w:t>.</w:t>
            </w:r>
          </w:p>
          <w:p w14:paraId="4BF94FB4" w14:textId="70893B02" w:rsidR="00FB6935" w:rsidRPr="00CD370B" w:rsidRDefault="00FB6935" w:rsidP="00500AAC">
            <w:pPr>
              <w:pStyle w:val="CommentText"/>
              <w:ind w:left="-165" w:hanging="540"/>
              <w:rPr>
                <w:rFonts w:ascii="Calibri" w:eastAsia="Calibri" w:hAnsi="Calibri" w:cs="Calibri"/>
                <w:bCs/>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B9091" w14:textId="77777777" w:rsidR="00FB6935" w:rsidRDefault="00FB6935" w:rsidP="00500AAC">
            <w:pPr>
              <w:shd w:val="clear" w:color="auto" w:fill="D9D9D9" w:themeFill="background1" w:themeFillShade="D9"/>
            </w:pPr>
          </w:p>
          <w:p w14:paraId="3673906C" w14:textId="6FFF7F82" w:rsidR="005520E1" w:rsidRDefault="005520E1" w:rsidP="00500AAC">
            <w:pPr>
              <w:shd w:val="clear" w:color="auto" w:fill="D9D9D9" w:themeFill="background1" w:themeFillShade="D9"/>
            </w:pPr>
          </w:p>
        </w:tc>
      </w:tr>
      <w:tr w:rsidR="00DD2A19" w14:paraId="770B8EC4" w14:textId="77777777">
        <w:trPr>
          <w:trHeight w:val="309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774" w:type="dxa"/>
              <w:bottom w:w="80" w:type="dxa"/>
              <w:right w:w="80" w:type="dxa"/>
            </w:tcMar>
          </w:tcPr>
          <w:p w14:paraId="0EFF8850" w14:textId="77777777" w:rsidR="00AC28DE" w:rsidRDefault="00AC28DE" w:rsidP="00AC28DE">
            <w:pPr>
              <w:pStyle w:val="Body"/>
              <w:tabs>
                <w:tab w:val="left" w:pos="514"/>
              </w:tabs>
              <w:ind w:left="-707"/>
              <w:rPr>
                <w:rFonts w:ascii="Calibri" w:eastAsia="Calibri" w:hAnsi="Calibri" w:cs="Calibri"/>
              </w:rPr>
            </w:pPr>
            <w:r w:rsidRPr="00AC28DE">
              <w:rPr>
                <w:rFonts w:ascii="Calibri" w:eastAsia="Calibri" w:hAnsi="Calibri" w:cs="Calibri"/>
                <w:bCs/>
              </w:rPr>
              <w:t>1.1a.</w:t>
            </w:r>
            <w:r>
              <w:rPr>
                <w:rFonts w:ascii="Calibri" w:eastAsia="Calibri" w:hAnsi="Calibri" w:cs="Calibri"/>
                <w:b/>
                <w:bCs/>
              </w:rPr>
              <w:t xml:space="preserve"> </w:t>
            </w:r>
            <w:r w:rsidR="008B4BF3">
              <w:rPr>
                <w:rFonts w:ascii="Calibri" w:eastAsia="Calibri" w:hAnsi="Calibri" w:cs="Calibri"/>
                <w:b/>
                <w:bCs/>
              </w:rPr>
              <w:t xml:space="preserve">  </w:t>
            </w:r>
            <w:r w:rsidR="00C30BA8">
              <w:rPr>
                <w:rFonts w:ascii="Calibri" w:eastAsia="Calibri" w:hAnsi="Calibri" w:cs="Calibri"/>
                <w:b/>
                <w:bCs/>
              </w:rPr>
              <w:t>Provide</w:t>
            </w:r>
            <w:r w:rsidR="00C30BA8">
              <w:rPr>
                <w:rFonts w:ascii="Calibri" w:eastAsia="Calibri" w:hAnsi="Calibri" w:cs="Calibri"/>
              </w:rPr>
              <w:t xml:space="preserve"> two documents or links to documents that delineate</w:t>
            </w:r>
            <w:r>
              <w:rPr>
                <w:rFonts w:ascii="Calibri" w:eastAsia="Calibri" w:hAnsi="Calibri" w:cs="Calibri"/>
              </w:rPr>
              <w:t xml:space="preserve"> </w:t>
            </w:r>
            <w:r w:rsidR="00C30BA8">
              <w:rPr>
                <w:rFonts w:ascii="Calibri" w:eastAsia="Calibri" w:hAnsi="Calibri" w:cs="Calibri"/>
              </w:rPr>
              <w:t xml:space="preserve">the </w:t>
            </w:r>
            <w:r>
              <w:rPr>
                <w:rFonts w:ascii="Calibri" w:eastAsia="Calibri" w:hAnsi="Calibri" w:cs="Calibri"/>
              </w:rPr>
              <w:t xml:space="preserve">    </w:t>
            </w:r>
          </w:p>
          <w:p w14:paraId="7C1D1D41" w14:textId="77777777" w:rsidR="00AC28DE" w:rsidRDefault="00AC28DE" w:rsidP="00AC28DE">
            <w:pPr>
              <w:pStyle w:val="Body"/>
              <w:tabs>
                <w:tab w:val="left" w:pos="514"/>
              </w:tabs>
              <w:ind w:left="-707"/>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sidR="00C30BA8">
              <w:rPr>
                <w:rFonts w:ascii="Calibri" w:eastAsia="Calibri" w:hAnsi="Calibri" w:cs="Calibri"/>
              </w:rPr>
              <w:t>definition of the specialty, standards, scope of practice,</w:t>
            </w:r>
            <w:r>
              <w:rPr>
                <w:rFonts w:ascii="Calibri" w:eastAsia="Calibri" w:hAnsi="Calibri" w:cs="Calibri"/>
              </w:rPr>
              <w:t xml:space="preserve"> </w:t>
            </w:r>
            <w:r w:rsidR="00C30BA8">
              <w:rPr>
                <w:rFonts w:ascii="Calibri" w:eastAsia="Calibri" w:hAnsi="Calibri" w:cs="Calibri"/>
              </w:rPr>
              <w:t xml:space="preserve">and </w:t>
            </w:r>
          </w:p>
          <w:p w14:paraId="03F84FA9" w14:textId="77777777" w:rsidR="00AC28DE" w:rsidRDefault="00AC28DE" w:rsidP="00AC28DE">
            <w:pPr>
              <w:pStyle w:val="Body"/>
              <w:tabs>
                <w:tab w:val="left" w:pos="514"/>
              </w:tabs>
              <w:ind w:left="-707"/>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sidR="00C30BA8">
              <w:rPr>
                <w:rFonts w:ascii="Calibri" w:eastAsia="Calibri" w:hAnsi="Calibri" w:cs="Calibri"/>
              </w:rPr>
              <w:t>specialized body of knowledge required for nurses or</w:t>
            </w:r>
            <w:r>
              <w:rPr>
                <w:rFonts w:ascii="Calibri" w:eastAsia="Calibri" w:hAnsi="Calibri" w:cs="Calibri"/>
              </w:rPr>
              <w:t xml:space="preserve"> </w:t>
            </w:r>
            <w:r w:rsidR="00C30BA8">
              <w:rPr>
                <w:rFonts w:ascii="Calibri" w:eastAsia="Calibri" w:hAnsi="Calibri" w:cs="Calibri"/>
              </w:rPr>
              <w:t xml:space="preserve">non-RN </w:t>
            </w:r>
            <w:r>
              <w:rPr>
                <w:rFonts w:ascii="Calibri" w:eastAsia="Calibri" w:hAnsi="Calibri" w:cs="Calibri"/>
              </w:rPr>
              <w:t xml:space="preserve">     </w:t>
            </w:r>
          </w:p>
          <w:p w14:paraId="6814C269" w14:textId="77777777" w:rsidR="00DD2A19" w:rsidRDefault="00AC28DE" w:rsidP="00AC28DE">
            <w:pPr>
              <w:pStyle w:val="Body"/>
              <w:tabs>
                <w:tab w:val="left" w:pos="514"/>
              </w:tabs>
              <w:ind w:left="-707"/>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sidR="00C30BA8">
              <w:rPr>
                <w:rFonts w:ascii="Calibri" w:eastAsia="Calibri" w:hAnsi="Calibri" w:cs="Calibri"/>
              </w:rPr>
              <w:t>nursing team members practicing in the specialty.</w:t>
            </w:r>
          </w:p>
          <w:p w14:paraId="7F7322F0" w14:textId="77777777" w:rsidR="00DD2A19" w:rsidRDefault="00DD2A19" w:rsidP="00AC28DE">
            <w:pPr>
              <w:pStyle w:val="Body"/>
              <w:ind w:left="-707" w:firstLine="707"/>
              <w:rPr>
                <w:rFonts w:ascii="Calibri" w:eastAsia="Calibri" w:hAnsi="Calibri" w:cs="Calibri"/>
              </w:rPr>
            </w:pPr>
          </w:p>
          <w:p w14:paraId="7F10477F" w14:textId="77777777" w:rsidR="00DD2A19" w:rsidRDefault="00C30BA8" w:rsidP="00AC28DE">
            <w:pPr>
              <w:pStyle w:val="Body"/>
              <w:ind w:left="-707"/>
            </w:pPr>
            <w:r>
              <w:rPr>
                <w:rFonts w:ascii="Calibri" w:eastAsia="Calibri" w:hAnsi="Calibri" w:cs="Calibri"/>
              </w:rPr>
              <w:t>Examples might include Table of Contents from Core Curriculum or educational program outline that prepares nurses for the specialty; copies of publications and other documents that discuss the specialty’s focus and its relationship to the whole of patient care; and phenomena with which the specialty is concerned.</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3CC26" w14:textId="77777777" w:rsidR="00DD2A19" w:rsidRDefault="00DD2A19"/>
        </w:tc>
      </w:tr>
      <w:tr w:rsidR="00DD2A19" w14:paraId="666D263E"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0E18D" w14:textId="77777777" w:rsidR="00DD2A19" w:rsidRDefault="00C30BA8">
            <w:pPr>
              <w:pStyle w:val="Body"/>
            </w:pPr>
            <w:r>
              <w:rPr>
                <w:rFonts w:ascii="Calibri" w:eastAsia="Calibri" w:hAnsi="Calibri" w:cs="Calibri"/>
              </w:rPr>
              <w:t xml:space="preserve">1.1b. </w:t>
            </w:r>
            <w:r w:rsidR="008B4BF3">
              <w:rPr>
                <w:rFonts w:ascii="Calibri" w:eastAsia="Calibri" w:hAnsi="Calibri" w:cs="Calibri"/>
              </w:rPr>
              <w:t xml:space="preserve">  </w:t>
            </w:r>
            <w:r>
              <w:rPr>
                <w:rFonts w:ascii="Calibri" w:eastAsia="Calibri" w:hAnsi="Calibri" w:cs="Calibri"/>
                <w:b/>
                <w:bCs/>
              </w:rPr>
              <w:t>Specify</w:t>
            </w:r>
            <w:r>
              <w:rPr>
                <w:rFonts w:ascii="Calibri" w:eastAsia="Calibri" w:hAnsi="Calibri" w:cs="Calibri"/>
              </w:rPr>
              <w:t xml:space="preserve"> how these materials are used.</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9AAE0" w14:textId="77777777" w:rsidR="00DD2A19" w:rsidRDefault="00DD2A19"/>
        </w:tc>
      </w:tr>
      <w:tr w:rsidR="00DD2A19" w14:paraId="5B9D1FDD" w14:textId="77777777">
        <w:trPr>
          <w:trHeight w:val="221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114AF" w14:textId="77777777" w:rsidR="00DD2A19" w:rsidRDefault="00C30BA8">
            <w:pPr>
              <w:pStyle w:val="Body"/>
            </w:pPr>
            <w:r>
              <w:rPr>
                <w:rFonts w:ascii="Calibri" w:eastAsia="Calibri" w:hAnsi="Calibri" w:cs="Calibri"/>
              </w:rPr>
              <w:t xml:space="preserve"> 1.2</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at least two documents that describe representative </w:t>
            </w:r>
          </w:p>
          <w:p w14:paraId="1B63303A" w14:textId="77777777" w:rsidR="00DD2A19" w:rsidRDefault="00C30BA8">
            <w:pPr>
              <w:pStyle w:val="Body"/>
            </w:pPr>
            <w:r>
              <w:rPr>
                <w:rFonts w:ascii="Calibri" w:eastAsia="Calibri" w:hAnsi="Calibri" w:cs="Calibri"/>
              </w:rPr>
              <w:t xml:space="preserve">      </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educational and training programs with a major or formal </w:t>
            </w:r>
          </w:p>
          <w:p w14:paraId="473DF2D1" w14:textId="77777777" w:rsidR="00DD2A19" w:rsidRDefault="00C30BA8">
            <w:pPr>
              <w:pStyle w:val="Body"/>
            </w:pPr>
            <w:r>
              <w:rPr>
                <w:rFonts w:ascii="Calibri" w:eastAsia="Calibri" w:hAnsi="Calibri" w:cs="Calibri"/>
              </w:rPr>
              <w:t xml:space="preserve">      </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focus in the specialty. </w:t>
            </w:r>
          </w:p>
          <w:p w14:paraId="2E991C49" w14:textId="77777777" w:rsidR="00DD2A19" w:rsidRDefault="00DD2A19">
            <w:pPr>
              <w:pStyle w:val="Body"/>
            </w:pPr>
          </w:p>
          <w:p w14:paraId="42DEE6A0" w14:textId="77777777" w:rsidR="00DD2A19" w:rsidRDefault="00C30BA8">
            <w:pPr>
              <w:pStyle w:val="Body"/>
            </w:pPr>
            <w:r>
              <w:rPr>
                <w:rFonts w:ascii="Calibri" w:eastAsia="Calibri" w:hAnsi="Calibri" w:cs="Calibri"/>
              </w:rPr>
              <w:t>Examples might include:</w:t>
            </w:r>
          </w:p>
          <w:p w14:paraId="7C425440" w14:textId="77777777" w:rsidR="00DD2A19" w:rsidRDefault="00C30BA8">
            <w:pPr>
              <w:pStyle w:val="Body"/>
              <w:numPr>
                <w:ilvl w:val="0"/>
                <w:numId w:val="9"/>
              </w:numPr>
              <w:rPr>
                <w:rFonts w:ascii="Calibri" w:eastAsia="Calibri" w:hAnsi="Calibri" w:cs="Calibri"/>
              </w:rPr>
            </w:pPr>
            <w:r>
              <w:rPr>
                <w:rFonts w:ascii="Calibri" w:eastAsia="Calibri" w:hAnsi="Calibri" w:cs="Calibri"/>
              </w:rPr>
              <w:t>Formal academic programs.</w:t>
            </w:r>
          </w:p>
          <w:p w14:paraId="17A70A12" w14:textId="77777777" w:rsidR="00DD2A19" w:rsidRDefault="00C30BA8">
            <w:pPr>
              <w:pStyle w:val="Body"/>
              <w:numPr>
                <w:ilvl w:val="0"/>
                <w:numId w:val="10"/>
              </w:numPr>
              <w:rPr>
                <w:rFonts w:ascii="Calibri" w:eastAsia="Calibri" w:hAnsi="Calibri" w:cs="Calibri"/>
              </w:rPr>
            </w:pPr>
            <w:r>
              <w:rPr>
                <w:rFonts w:ascii="Calibri" w:eastAsia="Calibri" w:hAnsi="Calibri" w:cs="Calibri"/>
              </w:rPr>
              <w:t>Continuing education.</w:t>
            </w:r>
          </w:p>
          <w:p w14:paraId="7E3A20E3" w14:textId="77777777" w:rsidR="00DD2A19" w:rsidRDefault="00C30BA8">
            <w:pPr>
              <w:pStyle w:val="Body"/>
              <w:numPr>
                <w:ilvl w:val="0"/>
                <w:numId w:val="10"/>
              </w:numPr>
              <w:rPr>
                <w:rFonts w:ascii="Calibri" w:eastAsia="Calibri" w:hAnsi="Calibri" w:cs="Calibri"/>
              </w:rPr>
            </w:pPr>
            <w:r>
              <w:rPr>
                <w:rFonts w:ascii="Calibri" w:eastAsia="Calibri" w:hAnsi="Calibri" w:cs="Calibri"/>
              </w:rPr>
              <w:t xml:space="preserve">Curricula from institutional programs, extended internships, residency, or transition to practice </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A831" w14:textId="77777777" w:rsidR="00DD2A19" w:rsidRDefault="00DD2A19">
            <w:pPr>
              <w:pStyle w:val="Body"/>
              <w:jc w:val="both"/>
            </w:pPr>
          </w:p>
        </w:tc>
      </w:tr>
      <w:tr w:rsidR="00DD2A19" w14:paraId="38E7B60D"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C46BD" w14:textId="77777777" w:rsidR="00DD2A19" w:rsidRDefault="00C30BA8">
            <w:pPr>
              <w:pStyle w:val="Body"/>
            </w:pPr>
            <w:r>
              <w:rPr>
                <w:rFonts w:ascii="Calibri" w:eastAsia="Calibri" w:hAnsi="Calibri" w:cs="Calibri"/>
              </w:rPr>
              <w:lastRenderedPageBreak/>
              <w:t>1.3</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If seeking accreditation of nursing certification programs:</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29840" w14:textId="77777777" w:rsidR="00DD2A19" w:rsidRDefault="00DD2A19"/>
        </w:tc>
      </w:tr>
      <w:tr w:rsidR="00DD2A19" w14:paraId="4DCE1636"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FF2A8" w14:textId="77777777" w:rsidR="00DD2A19" w:rsidRDefault="00C30BA8">
            <w:pPr>
              <w:pStyle w:val="Body"/>
              <w:rPr>
                <w:rFonts w:ascii="Calibri" w:eastAsia="Calibri" w:hAnsi="Calibri" w:cs="Calibri"/>
              </w:rPr>
            </w:pPr>
            <w:r>
              <w:rPr>
                <w:rFonts w:ascii="Calibri" w:eastAsia="Calibri" w:hAnsi="Calibri" w:cs="Calibri"/>
              </w:rPr>
              <w:t>1.3a.</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 xml:space="preserve">Describe </w:t>
            </w:r>
            <w:r>
              <w:rPr>
                <w:rFonts w:ascii="Calibri" w:eastAsia="Calibri" w:hAnsi="Calibri" w:cs="Calibri"/>
              </w:rPr>
              <w:t xml:space="preserve">practice opportunities available to nurses in this </w:t>
            </w:r>
          </w:p>
          <w:p w14:paraId="2C4CDA05" w14:textId="77777777" w:rsidR="00DD2A19" w:rsidRDefault="00C30BA8">
            <w:pPr>
              <w:pStyle w:val="Body"/>
              <w:rPr>
                <w:rFonts w:ascii="Calibri" w:eastAsia="Calibri" w:hAnsi="Calibri" w:cs="Calibri"/>
              </w:rPr>
            </w:pPr>
            <w:r>
              <w:rPr>
                <w:rFonts w:ascii="Calibri" w:eastAsia="Calibri" w:hAnsi="Calibri" w:cs="Calibri"/>
              </w:rPr>
              <w:t xml:space="preserve">      </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specialty.</w:t>
            </w:r>
          </w:p>
          <w:p w14:paraId="1B54B421" w14:textId="77777777" w:rsidR="00DD2A19" w:rsidRDefault="00DD2A19">
            <w:pPr>
              <w:pStyle w:val="Body"/>
              <w:ind w:left="720" w:hanging="720"/>
              <w:rPr>
                <w:rFonts w:ascii="Calibri" w:eastAsia="Calibri" w:hAnsi="Calibri" w:cs="Calibri"/>
                <w:color w:val="7030A0"/>
                <w:u w:color="7030A0"/>
              </w:rPr>
            </w:pPr>
          </w:p>
          <w:p w14:paraId="1B8F2650" w14:textId="77777777" w:rsidR="00DD2A19" w:rsidRDefault="00C30BA8">
            <w:pPr>
              <w:pStyle w:val="Body"/>
              <w:ind w:left="720" w:hanging="720"/>
            </w:pPr>
            <w:r>
              <w:rPr>
                <w:rFonts w:ascii="Calibri" w:eastAsia="Calibri" w:hAnsi="Calibri" w:cs="Calibri"/>
              </w:rPr>
              <w:t xml:space="preserve">       </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D9A1C" w14:textId="77777777" w:rsidR="00DD2A19" w:rsidRDefault="00DD2A19"/>
        </w:tc>
      </w:tr>
      <w:tr w:rsidR="00DD2A19" w14:paraId="6D83A055"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63700FD" w14:textId="77777777" w:rsidR="00F61C16" w:rsidRDefault="00F61C16" w:rsidP="00F61C16">
            <w:pPr>
              <w:pStyle w:val="Body"/>
              <w:ind w:hanging="736"/>
              <w:rPr>
                <w:rFonts w:ascii="Calibri" w:eastAsia="Calibri" w:hAnsi="Calibri" w:cs="Calibri"/>
              </w:rPr>
            </w:pPr>
            <w:r w:rsidRPr="00F61C16">
              <w:rPr>
                <w:rFonts w:ascii="Calibri" w:eastAsia="Calibri" w:hAnsi="Calibri" w:cs="Calibri"/>
                <w:bCs/>
              </w:rPr>
              <w:t>1.3b.</w:t>
            </w:r>
            <w:r>
              <w:rPr>
                <w:rFonts w:ascii="Calibri" w:eastAsia="Calibri" w:hAnsi="Calibri" w:cs="Calibri"/>
                <w:b/>
                <w:bCs/>
              </w:rPr>
              <w:t xml:space="preserve"> </w:t>
            </w:r>
            <w:r w:rsidR="008B4BF3">
              <w:rPr>
                <w:rFonts w:ascii="Calibri" w:eastAsia="Calibri" w:hAnsi="Calibri" w:cs="Calibri"/>
                <w:b/>
                <w:bCs/>
              </w:rPr>
              <w:t xml:space="preserve">  </w:t>
            </w:r>
            <w:r w:rsidR="00C30BA8">
              <w:rPr>
                <w:rFonts w:ascii="Calibri" w:eastAsia="Calibri" w:hAnsi="Calibri" w:cs="Calibri"/>
                <w:b/>
                <w:bCs/>
              </w:rPr>
              <w:t>Provide</w:t>
            </w:r>
            <w:r w:rsidR="00C30BA8">
              <w:rPr>
                <w:rFonts w:ascii="Calibri" w:eastAsia="Calibri" w:hAnsi="Calibri" w:cs="Calibri"/>
              </w:rPr>
              <w:t xml:space="preserve"> at least two current posted job descriptions that identify</w:t>
            </w:r>
          </w:p>
          <w:p w14:paraId="372DCEEA" w14:textId="77777777" w:rsidR="00DD2A19" w:rsidRPr="00F61C16" w:rsidRDefault="00F61C16" w:rsidP="00F61C16">
            <w:pPr>
              <w:pStyle w:val="Body"/>
              <w:ind w:hanging="736"/>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 </w:t>
            </w:r>
            <w:r w:rsidR="00C30BA8">
              <w:rPr>
                <w:rFonts w:ascii="Calibri" w:eastAsia="Calibri" w:hAnsi="Calibri" w:cs="Calibri"/>
              </w:rPr>
              <w:t>the employer for nurses in the specialty.</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7BB26" w14:textId="77777777" w:rsidR="00DD2A19" w:rsidRDefault="00DD2A19"/>
        </w:tc>
      </w:tr>
      <w:tr w:rsidR="00DD2A19" w14:paraId="4F0D8A87"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DAABCB6" w14:textId="77777777" w:rsidR="00F61C16" w:rsidRDefault="00F61C16" w:rsidP="00F61C16">
            <w:pPr>
              <w:pStyle w:val="Body"/>
              <w:ind w:hanging="736"/>
              <w:rPr>
                <w:rFonts w:ascii="Calibri" w:eastAsia="Calibri" w:hAnsi="Calibri" w:cs="Calibri"/>
              </w:rPr>
            </w:pPr>
            <w:r>
              <w:rPr>
                <w:rFonts w:ascii="Calibri" w:eastAsia="Calibri" w:hAnsi="Calibri" w:cs="Calibri"/>
              </w:rPr>
              <w:t xml:space="preserve">1.4    </w:t>
            </w:r>
            <w:r w:rsidR="008B4BF3">
              <w:rPr>
                <w:rFonts w:ascii="Calibri" w:eastAsia="Calibri" w:hAnsi="Calibri" w:cs="Calibri"/>
              </w:rPr>
              <w:t xml:space="preserve">   </w:t>
            </w:r>
            <w:r w:rsidR="00C30BA8">
              <w:rPr>
                <w:rFonts w:ascii="Calibri" w:eastAsia="Calibri" w:hAnsi="Calibri" w:cs="Calibri"/>
              </w:rPr>
              <w:t>If seeking accreditation of a non-RN nursing team certificati</w:t>
            </w:r>
            <w:r>
              <w:rPr>
                <w:rFonts w:ascii="Calibri" w:eastAsia="Calibri" w:hAnsi="Calibri" w:cs="Calibri"/>
              </w:rPr>
              <w:t xml:space="preserve">on </w:t>
            </w:r>
          </w:p>
          <w:p w14:paraId="4A16783F" w14:textId="77777777" w:rsidR="00DD2A19" w:rsidRDefault="00F61C16" w:rsidP="00F61C16">
            <w:pPr>
              <w:pStyle w:val="Body"/>
              <w:ind w:hanging="736"/>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 </w:t>
            </w:r>
            <w:r w:rsidR="00C30BA8">
              <w:rPr>
                <w:rFonts w:ascii="Calibri" w:eastAsia="Calibri" w:hAnsi="Calibri" w:cs="Calibri"/>
              </w:rPr>
              <w:t>program:</w:t>
            </w:r>
          </w:p>
          <w:p w14:paraId="5B0FD28A" w14:textId="77777777" w:rsidR="00DD2A19" w:rsidRDefault="00DD2A19">
            <w:pPr>
              <w:pStyle w:val="Body"/>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90CE72E" w14:textId="77777777" w:rsidR="00DD2A19" w:rsidRDefault="00DD2A19"/>
        </w:tc>
      </w:tr>
      <w:tr w:rsidR="00DD2A19" w14:paraId="21B72B0D"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84D6F" w14:textId="77777777" w:rsidR="00DD2A19" w:rsidRDefault="00C30BA8">
            <w:pPr>
              <w:pStyle w:val="Body"/>
              <w:rPr>
                <w:rFonts w:ascii="Calibri" w:eastAsia="Calibri" w:hAnsi="Calibri" w:cs="Calibri"/>
              </w:rPr>
            </w:pPr>
            <w:r>
              <w:rPr>
                <w:rFonts w:ascii="Calibri" w:eastAsia="Calibri" w:hAnsi="Calibri" w:cs="Calibri"/>
              </w:rPr>
              <w:t xml:space="preserve">1.4a. </w:t>
            </w:r>
            <w:r w:rsidR="008B4BF3">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practice opportunities available to non-RN team  </w:t>
            </w:r>
          </w:p>
          <w:p w14:paraId="690F86D8" w14:textId="77777777" w:rsidR="00DD2A19" w:rsidRDefault="00C30BA8">
            <w:pPr>
              <w:pStyle w:val="Body"/>
              <w:tabs>
                <w:tab w:val="left" w:pos="750"/>
              </w:tabs>
            </w:pPr>
            <w:r>
              <w:rPr>
                <w:rFonts w:ascii="Calibri" w:eastAsia="Calibri" w:hAnsi="Calibri" w:cs="Calibri"/>
              </w:rPr>
              <w:t xml:space="preserve">      </w:t>
            </w:r>
            <w:r w:rsidR="0026543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members in this specialty.</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3B4FF69" w14:textId="77777777" w:rsidR="00DD2A19" w:rsidRDefault="00DD2A19"/>
        </w:tc>
      </w:tr>
      <w:tr w:rsidR="00DD2A19" w14:paraId="4B7ABDCC"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AFB4547" w14:textId="77777777" w:rsidR="006D5A5D" w:rsidRDefault="006D5A5D" w:rsidP="006D5A5D">
            <w:pPr>
              <w:pStyle w:val="Body"/>
              <w:ind w:hanging="736"/>
              <w:rPr>
                <w:rFonts w:ascii="Calibri" w:eastAsia="Calibri" w:hAnsi="Calibri" w:cs="Calibri"/>
              </w:rPr>
            </w:pPr>
            <w:r>
              <w:rPr>
                <w:rFonts w:ascii="Calibri" w:eastAsia="Calibri" w:hAnsi="Calibri" w:cs="Calibri"/>
              </w:rPr>
              <w:t xml:space="preserve">1.4b. </w:t>
            </w:r>
            <w:r w:rsidR="008B4BF3">
              <w:rPr>
                <w:rFonts w:ascii="Calibri" w:eastAsia="Calibri" w:hAnsi="Calibri" w:cs="Calibri"/>
              </w:rPr>
              <w:t xml:space="preserve">  </w:t>
            </w:r>
            <w:r w:rsidR="00C30BA8">
              <w:rPr>
                <w:rFonts w:ascii="Calibri" w:eastAsia="Calibri" w:hAnsi="Calibri" w:cs="Calibri"/>
                <w:b/>
                <w:bCs/>
              </w:rPr>
              <w:t>Provide</w:t>
            </w:r>
            <w:r w:rsidR="00C30BA8">
              <w:rPr>
                <w:rFonts w:ascii="Calibri" w:eastAsia="Calibri" w:hAnsi="Calibri" w:cs="Calibri"/>
              </w:rPr>
              <w:t xml:space="preserve"> at least two current job descriptions for non-RN </w:t>
            </w:r>
          </w:p>
          <w:p w14:paraId="649D6711" w14:textId="77777777" w:rsidR="00DD2A19" w:rsidRPr="006D5A5D" w:rsidRDefault="006D5A5D" w:rsidP="006D5A5D">
            <w:pPr>
              <w:pStyle w:val="Body"/>
              <w:ind w:hanging="736"/>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sidR="00C30BA8">
              <w:rPr>
                <w:rFonts w:ascii="Calibri" w:eastAsia="Calibri" w:hAnsi="Calibri" w:cs="Calibri"/>
              </w:rPr>
              <w:t>nursing team members.</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587F2D0" w14:textId="77777777" w:rsidR="00DD2A19" w:rsidRDefault="00DD2A19"/>
        </w:tc>
      </w:tr>
      <w:tr w:rsidR="00DD2A19" w14:paraId="2C8C375F"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029B4" w14:textId="77777777" w:rsidR="00DD2A19" w:rsidRDefault="00C30BA8">
            <w:pPr>
              <w:pStyle w:val="Body"/>
              <w:rPr>
                <w:rFonts w:ascii="Calibri" w:eastAsia="Calibri" w:hAnsi="Calibri" w:cs="Calibri"/>
                <w:b/>
                <w:bCs/>
              </w:rPr>
            </w:pPr>
            <w:r>
              <w:rPr>
                <w:rFonts w:ascii="Calibri" w:eastAsia="Calibri" w:hAnsi="Calibri" w:cs="Calibri"/>
              </w:rPr>
              <w:t xml:space="preserve">1.5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the following if the specialty certification </w:t>
            </w:r>
            <w:r>
              <w:rPr>
                <w:rFonts w:ascii="Calibri" w:eastAsia="Calibri" w:hAnsi="Calibri" w:cs="Calibri"/>
                <w:b/>
                <w:bCs/>
              </w:rPr>
              <w:t xml:space="preserve">is also </w:t>
            </w:r>
          </w:p>
          <w:p w14:paraId="52DCBC20" w14:textId="77777777" w:rsidR="00DD2A19" w:rsidRDefault="00C30BA8">
            <w:pPr>
              <w:pStyle w:val="Body"/>
              <w:rPr>
                <w:rFonts w:ascii="Calibri" w:eastAsia="Calibri" w:hAnsi="Calibri" w:cs="Calibri"/>
              </w:rPr>
            </w:pPr>
            <w:r>
              <w:rPr>
                <w:rFonts w:ascii="Calibri" w:eastAsia="Calibri" w:hAnsi="Calibri" w:cs="Calibri"/>
                <w:b/>
                <w:bCs/>
              </w:rPr>
              <w:t xml:space="preserve">      </w:t>
            </w:r>
            <w:r w:rsidR="006D5A5D">
              <w:rPr>
                <w:rFonts w:ascii="Calibri" w:eastAsia="Calibri" w:hAnsi="Calibri" w:cs="Calibri"/>
                <w:b/>
                <w:bCs/>
              </w:rPr>
              <w:t xml:space="preserve">    </w:t>
            </w:r>
            <w:r w:rsidR="008B4BF3">
              <w:rPr>
                <w:rFonts w:ascii="Calibri" w:eastAsia="Calibri" w:hAnsi="Calibri" w:cs="Calibri"/>
                <w:b/>
                <w:bCs/>
              </w:rPr>
              <w:t xml:space="preserve">  </w:t>
            </w:r>
            <w:r>
              <w:rPr>
                <w:rFonts w:ascii="Calibri" w:eastAsia="Calibri" w:hAnsi="Calibri" w:cs="Calibri"/>
                <w:b/>
                <w:bCs/>
              </w:rPr>
              <w:t>available to non-RN nursing team members</w:t>
            </w:r>
            <w:r>
              <w:rPr>
                <w:rFonts w:ascii="Calibri" w:eastAsia="Calibri" w:hAnsi="Calibri" w:cs="Calibri"/>
              </w:rPr>
              <w:t xml:space="preserve"> and/or other </w:t>
            </w:r>
          </w:p>
          <w:p w14:paraId="7929FA61" w14:textId="77777777" w:rsidR="00DD2A19" w:rsidRDefault="00C30BA8">
            <w:pPr>
              <w:pStyle w:val="Body"/>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disciplines:</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74483" w14:textId="77777777" w:rsidR="00DD2A19" w:rsidRDefault="00DD2A19"/>
        </w:tc>
      </w:tr>
      <w:tr w:rsidR="00DD2A19" w14:paraId="15A5E68D" w14:textId="77777777">
        <w:trPr>
          <w:trHeight w:val="133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512ED" w14:textId="77777777" w:rsidR="008B4BF3" w:rsidRDefault="00C30BA8">
            <w:pPr>
              <w:pStyle w:val="Body"/>
              <w:tabs>
                <w:tab w:val="left" w:pos="735"/>
              </w:tabs>
              <w:rPr>
                <w:rFonts w:ascii="Calibri" w:eastAsia="Calibri" w:hAnsi="Calibri" w:cs="Calibri"/>
              </w:rPr>
            </w:pPr>
            <w:r>
              <w:rPr>
                <w:rFonts w:ascii="Calibri" w:eastAsia="Calibri" w:hAnsi="Calibri" w:cs="Calibri"/>
              </w:rPr>
              <w:t>1.5a.</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Written materials from the practice analysis to demonstrate </w:t>
            </w:r>
            <w:r w:rsidR="008B4BF3">
              <w:rPr>
                <w:rFonts w:ascii="Calibri" w:eastAsia="Calibri" w:hAnsi="Calibri" w:cs="Calibri"/>
              </w:rPr>
              <w:t xml:space="preserve"> </w:t>
            </w:r>
          </w:p>
          <w:p w14:paraId="0123D8A8" w14:textId="77777777" w:rsidR="00DD2A19" w:rsidRDefault="008B4BF3">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that,</w:t>
            </w:r>
            <w:r>
              <w:rPr>
                <w:rFonts w:ascii="Calibri" w:eastAsia="Calibri" w:hAnsi="Calibri" w:cs="Calibri"/>
              </w:rPr>
              <w:t xml:space="preserve"> </w:t>
            </w:r>
            <w:r w:rsidR="00C30BA8">
              <w:rPr>
                <w:rFonts w:ascii="Calibri" w:eastAsia="Calibri" w:hAnsi="Calibri" w:cs="Calibri"/>
              </w:rPr>
              <w:t xml:space="preserve">although there may be a core base of knowledge shared             </w:t>
            </w:r>
          </w:p>
          <w:p w14:paraId="573B4E3E"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among non-RN nursing team members or other disciplines      </w:t>
            </w:r>
          </w:p>
          <w:p w14:paraId="1935769F"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practicing in the specialty, there is a component that is      </w:t>
            </w:r>
          </w:p>
          <w:p w14:paraId="33146563" w14:textId="77777777" w:rsidR="00DD2A19" w:rsidRDefault="00C30BA8">
            <w:pPr>
              <w:pStyle w:val="Body"/>
              <w:tabs>
                <w:tab w:val="left" w:pos="735"/>
              </w:tabs>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specific to the nursing specialty.</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26693" w14:textId="77777777" w:rsidR="00DD2A19" w:rsidRDefault="00DD2A19"/>
        </w:tc>
      </w:tr>
      <w:tr w:rsidR="00DD2A19" w14:paraId="1163262C" w14:textId="77777777">
        <w:trPr>
          <w:trHeight w:val="221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A7E33" w14:textId="77777777" w:rsidR="00DD2A19" w:rsidRDefault="00C30BA8">
            <w:pPr>
              <w:pStyle w:val="Body"/>
              <w:tabs>
                <w:tab w:val="left" w:pos="705"/>
              </w:tabs>
              <w:rPr>
                <w:rFonts w:ascii="Calibri" w:eastAsia="Calibri" w:hAnsi="Calibri" w:cs="Calibri"/>
              </w:rPr>
            </w:pPr>
            <w:r>
              <w:rPr>
                <w:rFonts w:ascii="Calibri" w:eastAsia="Calibri" w:hAnsi="Calibri" w:cs="Calibri"/>
              </w:rPr>
              <w:lastRenderedPageBreak/>
              <w:t>1.5b.</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Materials from the practice analysis to demonstrate a         </w:t>
            </w:r>
          </w:p>
          <w:p w14:paraId="14182F3D"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component of the nursing certification examination is     </w:t>
            </w:r>
          </w:p>
          <w:p w14:paraId="7ED90049"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different from examination components of other disciplines or </w:t>
            </w:r>
          </w:p>
          <w:p w14:paraId="65ECFB82"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non-RN nursing team members, and this nursing-specific </w:t>
            </w:r>
          </w:p>
          <w:p w14:paraId="4F79A855"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examination component is available only to RN certification </w:t>
            </w:r>
          </w:p>
          <w:p w14:paraId="093B9342"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candidates, advanced practice nurse certification candidates, </w:t>
            </w:r>
          </w:p>
          <w:p w14:paraId="4D8CFE4D" w14:textId="77777777" w:rsidR="00DD2A19" w:rsidRDefault="00C30BA8">
            <w:pPr>
              <w:pStyle w:val="Body"/>
              <w:tabs>
                <w:tab w:val="left" w:pos="705"/>
              </w:tabs>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or APRN certification candidates.</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4BA12" w14:textId="77777777" w:rsidR="00DD2A19" w:rsidRDefault="00DD2A19"/>
        </w:tc>
      </w:tr>
      <w:tr w:rsidR="00DD2A19" w14:paraId="15559A2F" w14:textId="77777777">
        <w:trPr>
          <w:trHeight w:val="155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C3376" w14:textId="77777777" w:rsidR="00DD2A19" w:rsidRDefault="00C30BA8">
            <w:pPr>
              <w:pStyle w:val="Body"/>
              <w:rPr>
                <w:rFonts w:ascii="Calibri" w:eastAsia="Calibri" w:hAnsi="Calibri" w:cs="Calibri"/>
              </w:rPr>
            </w:pPr>
            <w:r>
              <w:rPr>
                <w:rFonts w:ascii="Calibri" w:eastAsia="Calibri" w:hAnsi="Calibri" w:cs="Calibri"/>
              </w:rPr>
              <w:t>1.5c.</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Materials to demonstrate the credential awarded to nurses is         </w:t>
            </w:r>
          </w:p>
          <w:p w14:paraId="060F08AB" w14:textId="77777777" w:rsidR="00DD2A19" w:rsidRDefault="00C30BA8">
            <w:pPr>
              <w:pStyle w:val="Body"/>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designated (i.e., titled) a nursing certification credential and is        </w:t>
            </w:r>
          </w:p>
          <w:p w14:paraId="09CC3096" w14:textId="77777777" w:rsidR="00DD2A19" w:rsidRDefault="00C30BA8">
            <w:pPr>
              <w:pStyle w:val="Body"/>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awarded only to RNs, advanced practice nurses, or APRNs.        </w:t>
            </w:r>
          </w:p>
          <w:p w14:paraId="7970A143" w14:textId="77777777" w:rsidR="00DD2A19" w:rsidRDefault="00C30BA8">
            <w:pPr>
              <w:pStyle w:val="Body"/>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Non-RN nursing team members receive a separate </w:t>
            </w:r>
          </w:p>
          <w:p w14:paraId="70E77F13" w14:textId="77777777" w:rsidR="00DD2A19" w:rsidRDefault="00C30BA8">
            <w:pPr>
              <w:pStyle w:val="Body"/>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certification credential.</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2DFEE" w14:textId="77777777" w:rsidR="00DD2A19" w:rsidRDefault="00DD2A19"/>
        </w:tc>
      </w:tr>
    </w:tbl>
    <w:p w14:paraId="1008C622" w14:textId="77777777" w:rsidR="00DD2A19" w:rsidRDefault="00DD2A19">
      <w:pPr>
        <w:pStyle w:val="Body"/>
        <w:widowControl w:val="0"/>
        <w:rPr>
          <w:rFonts w:ascii="Calibri" w:eastAsia="Calibri" w:hAnsi="Calibri" w:cs="Calibri"/>
        </w:rPr>
      </w:pPr>
    </w:p>
    <w:p w14:paraId="3BA5BDA6" w14:textId="77777777" w:rsidR="00DD2A19" w:rsidRDefault="00DD2A19">
      <w:pPr>
        <w:pStyle w:val="Body"/>
        <w:rPr>
          <w:rFonts w:ascii="Calibri" w:eastAsia="Calibri" w:hAnsi="Calibri" w:cs="Calibri"/>
        </w:rPr>
      </w:pPr>
    </w:p>
    <w:p w14:paraId="60696517" w14:textId="1D046C73" w:rsidR="00DD2A19" w:rsidRDefault="00DD2A19">
      <w:pPr>
        <w:pStyle w:val="Body"/>
        <w:rPr>
          <w:rFonts w:ascii="Calibri" w:eastAsia="Calibri" w:hAnsi="Calibri" w:cs="Calibri"/>
        </w:rPr>
      </w:pPr>
    </w:p>
    <w:p w14:paraId="4DC1324C" w14:textId="07B36222" w:rsidR="005520E1" w:rsidRDefault="005520E1">
      <w:pPr>
        <w:pStyle w:val="Body"/>
        <w:rPr>
          <w:rFonts w:ascii="Calibri" w:eastAsia="Calibri" w:hAnsi="Calibri" w:cs="Calibri"/>
        </w:rPr>
      </w:pPr>
    </w:p>
    <w:p w14:paraId="07C861A3" w14:textId="2D564EEE" w:rsidR="005520E1" w:rsidRDefault="005520E1">
      <w:pPr>
        <w:pStyle w:val="Body"/>
        <w:rPr>
          <w:rFonts w:ascii="Calibri" w:eastAsia="Calibri" w:hAnsi="Calibri" w:cs="Calibri"/>
        </w:rPr>
      </w:pPr>
    </w:p>
    <w:p w14:paraId="631EDA73" w14:textId="31AF4D63" w:rsidR="005520E1" w:rsidRDefault="005520E1">
      <w:pPr>
        <w:pStyle w:val="Body"/>
        <w:rPr>
          <w:rFonts w:ascii="Calibri" w:eastAsia="Calibri" w:hAnsi="Calibri" w:cs="Calibri"/>
        </w:rPr>
      </w:pPr>
    </w:p>
    <w:p w14:paraId="2D38A01D" w14:textId="70634782" w:rsidR="005520E1" w:rsidRDefault="005520E1">
      <w:pPr>
        <w:pStyle w:val="Body"/>
        <w:rPr>
          <w:rFonts w:ascii="Calibri" w:eastAsia="Calibri" w:hAnsi="Calibri" w:cs="Calibri"/>
        </w:rPr>
      </w:pPr>
    </w:p>
    <w:p w14:paraId="2BBB314D" w14:textId="475F202D" w:rsidR="005520E1" w:rsidRDefault="005520E1">
      <w:pPr>
        <w:pStyle w:val="Body"/>
        <w:rPr>
          <w:rFonts w:ascii="Calibri" w:eastAsia="Calibri" w:hAnsi="Calibri" w:cs="Calibri"/>
        </w:rPr>
      </w:pPr>
    </w:p>
    <w:p w14:paraId="276249F2" w14:textId="00BB9C77" w:rsidR="005520E1" w:rsidRDefault="005520E1">
      <w:pPr>
        <w:pStyle w:val="Body"/>
        <w:rPr>
          <w:rFonts w:ascii="Calibri" w:eastAsia="Calibri" w:hAnsi="Calibri" w:cs="Calibri"/>
        </w:rPr>
      </w:pPr>
    </w:p>
    <w:p w14:paraId="386E22A6" w14:textId="74341497" w:rsidR="005520E1" w:rsidRDefault="005520E1">
      <w:pPr>
        <w:pStyle w:val="Body"/>
        <w:rPr>
          <w:rFonts w:ascii="Calibri" w:eastAsia="Calibri" w:hAnsi="Calibri" w:cs="Calibri"/>
        </w:rPr>
      </w:pPr>
    </w:p>
    <w:p w14:paraId="0D06EBCE" w14:textId="5D90F68E" w:rsidR="005520E1" w:rsidRDefault="005520E1">
      <w:pPr>
        <w:pStyle w:val="Body"/>
        <w:rPr>
          <w:rFonts w:ascii="Calibri" w:eastAsia="Calibri" w:hAnsi="Calibri" w:cs="Calibri"/>
        </w:rPr>
      </w:pPr>
    </w:p>
    <w:p w14:paraId="1D4F92AF" w14:textId="10BB0909" w:rsidR="005520E1" w:rsidRDefault="005520E1">
      <w:pPr>
        <w:pStyle w:val="Body"/>
        <w:rPr>
          <w:rFonts w:ascii="Calibri" w:eastAsia="Calibri" w:hAnsi="Calibri" w:cs="Calibri"/>
        </w:rPr>
      </w:pPr>
    </w:p>
    <w:p w14:paraId="7256605B" w14:textId="76BB64D6" w:rsidR="005520E1" w:rsidRDefault="005520E1">
      <w:pPr>
        <w:pStyle w:val="Body"/>
        <w:rPr>
          <w:rFonts w:ascii="Calibri" w:eastAsia="Calibri" w:hAnsi="Calibri" w:cs="Calibri"/>
        </w:rPr>
      </w:pPr>
    </w:p>
    <w:p w14:paraId="0E186799" w14:textId="594B03D0" w:rsidR="005520E1" w:rsidRDefault="005520E1">
      <w:pPr>
        <w:pStyle w:val="Body"/>
        <w:rPr>
          <w:rFonts w:ascii="Calibri" w:eastAsia="Calibri" w:hAnsi="Calibri" w:cs="Calibri"/>
        </w:rPr>
      </w:pPr>
    </w:p>
    <w:p w14:paraId="2DDE3B59" w14:textId="419797AE" w:rsidR="005520E1" w:rsidRDefault="005520E1">
      <w:pPr>
        <w:pStyle w:val="Body"/>
        <w:rPr>
          <w:rFonts w:ascii="Calibri" w:eastAsia="Calibri" w:hAnsi="Calibri" w:cs="Calibri"/>
        </w:rPr>
      </w:pPr>
    </w:p>
    <w:p w14:paraId="6FA2B996" w14:textId="50B6A55B" w:rsidR="005520E1" w:rsidRDefault="005520E1">
      <w:pPr>
        <w:pStyle w:val="Body"/>
        <w:rPr>
          <w:rFonts w:ascii="Calibri" w:eastAsia="Calibri" w:hAnsi="Calibri" w:cs="Calibri"/>
        </w:rPr>
      </w:pPr>
    </w:p>
    <w:p w14:paraId="09F26343" w14:textId="32D6B498" w:rsidR="005520E1" w:rsidRDefault="005520E1">
      <w:pPr>
        <w:pStyle w:val="Body"/>
        <w:rPr>
          <w:rFonts w:ascii="Calibri" w:eastAsia="Calibri" w:hAnsi="Calibri" w:cs="Calibri"/>
        </w:rPr>
      </w:pPr>
    </w:p>
    <w:p w14:paraId="71DAE7FC" w14:textId="7602944C" w:rsidR="005520E1" w:rsidRDefault="005520E1">
      <w:pPr>
        <w:pStyle w:val="Body"/>
        <w:rPr>
          <w:rFonts w:ascii="Calibri" w:eastAsia="Calibri" w:hAnsi="Calibri" w:cs="Calibri"/>
        </w:rPr>
      </w:pPr>
    </w:p>
    <w:p w14:paraId="5C001B39" w14:textId="0B213E0A" w:rsidR="005520E1" w:rsidRDefault="005520E1">
      <w:pPr>
        <w:pStyle w:val="Body"/>
        <w:rPr>
          <w:rFonts w:ascii="Calibri" w:eastAsia="Calibri" w:hAnsi="Calibri" w:cs="Calibri"/>
        </w:rPr>
      </w:pPr>
    </w:p>
    <w:p w14:paraId="1555C16E" w14:textId="15EA4A7E" w:rsidR="005520E1" w:rsidRDefault="005520E1">
      <w:pPr>
        <w:pStyle w:val="Body"/>
        <w:rPr>
          <w:rFonts w:ascii="Calibri" w:eastAsia="Calibri" w:hAnsi="Calibri" w:cs="Calibri"/>
        </w:rPr>
      </w:pPr>
    </w:p>
    <w:p w14:paraId="583879B8" w14:textId="09A27FA8" w:rsidR="005520E1" w:rsidRDefault="005520E1">
      <w:pPr>
        <w:pStyle w:val="Body"/>
        <w:rPr>
          <w:rFonts w:ascii="Calibri" w:eastAsia="Calibri" w:hAnsi="Calibri" w:cs="Calibri"/>
        </w:rPr>
      </w:pPr>
    </w:p>
    <w:p w14:paraId="3A081484" w14:textId="6307E68A" w:rsidR="005520E1" w:rsidRDefault="005520E1">
      <w:pPr>
        <w:pStyle w:val="Body"/>
        <w:rPr>
          <w:rFonts w:ascii="Calibri" w:eastAsia="Calibri" w:hAnsi="Calibri" w:cs="Calibri"/>
        </w:rPr>
      </w:pPr>
    </w:p>
    <w:p w14:paraId="41242D20" w14:textId="23E3FB2B" w:rsidR="005520E1" w:rsidRDefault="005520E1">
      <w:pPr>
        <w:pStyle w:val="Body"/>
        <w:rPr>
          <w:rFonts w:ascii="Calibri" w:eastAsia="Calibri" w:hAnsi="Calibri" w:cs="Calibri"/>
        </w:rPr>
      </w:pPr>
    </w:p>
    <w:p w14:paraId="7C277297" w14:textId="1064001F" w:rsidR="005520E1" w:rsidRDefault="005520E1">
      <w:pPr>
        <w:pStyle w:val="Body"/>
        <w:rPr>
          <w:rFonts w:ascii="Calibri" w:eastAsia="Calibri" w:hAnsi="Calibri" w:cs="Calibri"/>
        </w:rPr>
      </w:pPr>
    </w:p>
    <w:p w14:paraId="67656313" w14:textId="3796CA7C" w:rsidR="005520E1" w:rsidRDefault="005520E1">
      <w:pPr>
        <w:pStyle w:val="Body"/>
        <w:rPr>
          <w:rFonts w:ascii="Calibri" w:eastAsia="Calibri" w:hAnsi="Calibri" w:cs="Calibri"/>
        </w:rPr>
      </w:pPr>
    </w:p>
    <w:p w14:paraId="2EE2D72E" w14:textId="4F65DB46" w:rsidR="005520E1" w:rsidRDefault="005520E1">
      <w:pPr>
        <w:pStyle w:val="Body"/>
        <w:rPr>
          <w:rFonts w:ascii="Calibri" w:eastAsia="Calibri" w:hAnsi="Calibri" w:cs="Calibri"/>
        </w:rPr>
      </w:pPr>
    </w:p>
    <w:p w14:paraId="1199E4EC" w14:textId="57EFF911" w:rsidR="005520E1" w:rsidRDefault="005520E1">
      <w:pPr>
        <w:pStyle w:val="Body"/>
        <w:rPr>
          <w:rFonts w:ascii="Calibri" w:eastAsia="Calibri" w:hAnsi="Calibri" w:cs="Calibri"/>
        </w:rPr>
      </w:pPr>
    </w:p>
    <w:p w14:paraId="2C32D805" w14:textId="3595FF4D" w:rsidR="005520E1" w:rsidRDefault="005520E1">
      <w:pPr>
        <w:pStyle w:val="Body"/>
        <w:rPr>
          <w:rFonts w:ascii="Calibri" w:eastAsia="Calibri" w:hAnsi="Calibri" w:cs="Calibri"/>
        </w:rPr>
      </w:pPr>
    </w:p>
    <w:p w14:paraId="566FEB63" w14:textId="1EA61A92" w:rsidR="005520E1" w:rsidRDefault="005520E1">
      <w:pPr>
        <w:pStyle w:val="Body"/>
        <w:rPr>
          <w:rFonts w:ascii="Calibri" w:eastAsia="Calibri" w:hAnsi="Calibri" w:cs="Calibri"/>
        </w:rPr>
      </w:pPr>
    </w:p>
    <w:p w14:paraId="65561234" w14:textId="61891E37" w:rsidR="005520E1" w:rsidRDefault="005520E1">
      <w:pPr>
        <w:pStyle w:val="Body"/>
        <w:rPr>
          <w:ins w:id="3" w:author="Felicia Lembesis" w:date="2022-07-13T07:44:00Z"/>
          <w:rFonts w:ascii="Calibri" w:eastAsia="Calibri" w:hAnsi="Calibri" w:cs="Calibri"/>
        </w:rPr>
      </w:pPr>
    </w:p>
    <w:p w14:paraId="6458FFEA" w14:textId="455EAF57" w:rsidR="00EA5DB7" w:rsidRDefault="00EA5DB7">
      <w:pPr>
        <w:pStyle w:val="Body"/>
        <w:rPr>
          <w:ins w:id="4" w:author="Felicia Lembesis" w:date="2022-07-13T07:44:00Z"/>
          <w:rFonts w:ascii="Calibri" w:eastAsia="Calibri" w:hAnsi="Calibri" w:cs="Calibri"/>
        </w:rPr>
      </w:pPr>
    </w:p>
    <w:p w14:paraId="5C7975B2" w14:textId="3AA50661" w:rsidR="00EA5DB7" w:rsidRDefault="00EA5DB7">
      <w:pPr>
        <w:pStyle w:val="Body"/>
        <w:rPr>
          <w:ins w:id="5" w:author="Felicia Lembesis" w:date="2022-07-13T07:44:00Z"/>
          <w:rFonts w:ascii="Calibri" w:eastAsia="Calibri" w:hAnsi="Calibri" w:cs="Calibri"/>
        </w:rPr>
      </w:pPr>
    </w:p>
    <w:p w14:paraId="67F29379" w14:textId="601079CC" w:rsidR="00EA5DB7" w:rsidRDefault="00EA5DB7">
      <w:pPr>
        <w:pStyle w:val="Body"/>
        <w:rPr>
          <w:ins w:id="6" w:author="Felicia Lembesis" w:date="2022-07-13T07:44:00Z"/>
          <w:rFonts w:ascii="Calibri" w:eastAsia="Calibri" w:hAnsi="Calibri" w:cs="Calibri"/>
        </w:rPr>
      </w:pPr>
    </w:p>
    <w:p w14:paraId="731D7613" w14:textId="4C47B77B" w:rsidR="00EA5DB7" w:rsidRDefault="00EA5DB7">
      <w:pPr>
        <w:pStyle w:val="Body"/>
        <w:rPr>
          <w:ins w:id="7" w:author="Felicia Lembesis" w:date="2022-07-13T07:44:00Z"/>
          <w:rFonts w:ascii="Calibri" w:eastAsia="Calibri" w:hAnsi="Calibri" w:cs="Calibri"/>
        </w:rPr>
      </w:pPr>
    </w:p>
    <w:p w14:paraId="7656B7D5" w14:textId="77D75186" w:rsidR="00EA5DB7" w:rsidRDefault="00EA5DB7">
      <w:pPr>
        <w:pStyle w:val="Body"/>
        <w:rPr>
          <w:ins w:id="8" w:author="Felicia Lembesis" w:date="2022-07-13T07:44:00Z"/>
          <w:rFonts w:ascii="Calibri" w:eastAsia="Calibri" w:hAnsi="Calibri" w:cs="Calibri"/>
        </w:rPr>
      </w:pPr>
    </w:p>
    <w:p w14:paraId="1A5F784B" w14:textId="5B969D67" w:rsidR="00EA5DB7" w:rsidRDefault="00EA5DB7">
      <w:pPr>
        <w:pStyle w:val="Body"/>
        <w:rPr>
          <w:ins w:id="9" w:author="Felicia Lembesis" w:date="2022-07-13T07:44:00Z"/>
          <w:rFonts w:ascii="Calibri" w:eastAsia="Calibri" w:hAnsi="Calibri" w:cs="Calibri"/>
        </w:rPr>
      </w:pPr>
    </w:p>
    <w:p w14:paraId="3C214F2F" w14:textId="77777777" w:rsidR="00EA5DB7" w:rsidRDefault="00EA5DB7">
      <w:pPr>
        <w:pStyle w:val="Body"/>
        <w:rPr>
          <w:rFonts w:ascii="Calibri" w:eastAsia="Calibri" w:hAnsi="Calibri" w:cs="Calibri"/>
        </w:rPr>
      </w:pPr>
    </w:p>
    <w:p w14:paraId="0C93A576" w14:textId="173F5BD0" w:rsidR="005520E1" w:rsidRDefault="005520E1">
      <w:pPr>
        <w:pStyle w:val="Body"/>
        <w:rPr>
          <w:rFonts w:ascii="Calibri" w:eastAsia="Calibri" w:hAnsi="Calibri" w:cs="Calibri"/>
        </w:rPr>
      </w:pPr>
    </w:p>
    <w:p w14:paraId="74B1FA06" w14:textId="77777777" w:rsidR="005520E1" w:rsidRDefault="005520E1">
      <w:pPr>
        <w:pStyle w:val="Body"/>
        <w:rPr>
          <w:rFonts w:ascii="Calibri" w:eastAsia="Calibri" w:hAnsi="Calibri" w:cs="Calibri"/>
        </w:rPr>
      </w:pPr>
    </w:p>
    <w:p w14:paraId="465810C0" w14:textId="77777777" w:rsidR="006D5A5D" w:rsidRDefault="006D5A5D">
      <w:pPr>
        <w:pStyle w:val="Body"/>
        <w:rPr>
          <w:rFonts w:ascii="Calibri" w:eastAsia="Calibri" w:hAnsi="Calibri" w:cs="Calibri"/>
          <w:b/>
          <w:bCs/>
        </w:rPr>
      </w:pPr>
    </w:p>
    <w:p w14:paraId="3B877715"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2</w:t>
      </w:r>
    </w:p>
    <w:p w14:paraId="56F03898" w14:textId="77777777" w:rsidR="00DD2A19" w:rsidRDefault="00C30BA8">
      <w:pPr>
        <w:pStyle w:val="Heading"/>
      </w:pPr>
      <w:bookmarkStart w:id="10" w:name="_Toc1"/>
      <w:r>
        <w:t>RESEARCH-BASED BODY OF KNOWLEDGE</w:t>
      </w:r>
      <w:bookmarkEnd w:id="10"/>
    </w:p>
    <w:p w14:paraId="58B8027F" w14:textId="77777777" w:rsidR="00DD2A19" w:rsidRDefault="00DD2A19">
      <w:pPr>
        <w:pStyle w:val="Body"/>
        <w:rPr>
          <w:rFonts w:ascii="Calibri" w:eastAsia="Calibri" w:hAnsi="Calibri" w:cs="Calibri"/>
          <w:b/>
          <w:bCs/>
        </w:rPr>
      </w:pPr>
    </w:p>
    <w:p w14:paraId="2644B5D4" w14:textId="77777777" w:rsidR="00DD2A19" w:rsidRDefault="00C30BA8">
      <w:pPr>
        <w:pStyle w:val="Body"/>
        <w:rPr>
          <w:rFonts w:ascii="Calibri" w:eastAsia="Calibri" w:hAnsi="Calibri" w:cs="Calibri"/>
          <w:b/>
          <w:bCs/>
        </w:rPr>
      </w:pPr>
      <w:r>
        <w:rPr>
          <w:rFonts w:ascii="Calibri" w:eastAsia="Calibri" w:hAnsi="Calibri" w:cs="Calibri"/>
          <w:b/>
          <w:bCs/>
        </w:rPr>
        <w:t>A body of research-based knowledge related to the nursing specialty exists. Mechanisms have been established for the support, review, and dissemination of research and knowledge in the specialty. Activities within the specialty contribute to the advancement of nursing science within the specialty.</w:t>
      </w:r>
    </w:p>
    <w:p w14:paraId="35004AE0" w14:textId="77777777" w:rsidR="00DD2A19" w:rsidRDefault="00DD2A19">
      <w:pPr>
        <w:pStyle w:val="Body"/>
        <w:rPr>
          <w:rFonts w:ascii="Calibri" w:eastAsia="Calibri" w:hAnsi="Calibri" w:cs="Calibri"/>
          <w:b/>
          <w:bCs/>
        </w:rPr>
      </w:pPr>
    </w:p>
    <w:p w14:paraId="67454A71"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6845AD6F" w14:textId="77777777" w:rsidR="00DD2A19" w:rsidRDefault="00C30BA8">
      <w:pPr>
        <w:pStyle w:val="Body"/>
        <w:rPr>
          <w:rFonts w:ascii="Calibri" w:eastAsia="Calibri" w:hAnsi="Calibri" w:cs="Calibri"/>
        </w:rPr>
      </w:pPr>
      <w:r>
        <w:rPr>
          <w:rFonts w:ascii="Calibri" w:eastAsia="Calibri" w:hAnsi="Calibri" w:cs="Calibri"/>
        </w:rPr>
        <w:t>The body of knowledge related to a specialty can evolve only when the recursive cycle of theory, research, and practice is supported through dissemination of information, critical review of scholarly work, and appropriate allocation of resources.</w:t>
      </w:r>
    </w:p>
    <w:p w14:paraId="541B7A1A" w14:textId="77777777" w:rsidR="00DD2A19" w:rsidRDefault="00DD2A19">
      <w:pPr>
        <w:pStyle w:val="Body"/>
        <w:rPr>
          <w:rFonts w:ascii="Calibri" w:eastAsia="Calibri" w:hAnsi="Calibri" w:cs="Calibri"/>
        </w:rPr>
      </w:pPr>
    </w:p>
    <w:p w14:paraId="3D281E2C"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471A58F2" w14:textId="77777777" w:rsidR="00DD2A19" w:rsidRDefault="00C30BA8">
      <w:pPr>
        <w:pStyle w:val="Body"/>
        <w:rPr>
          <w:rFonts w:ascii="Calibri" w:eastAsia="Calibri" w:hAnsi="Calibri" w:cs="Calibri"/>
        </w:rPr>
      </w:pPr>
      <w:r>
        <w:rPr>
          <w:rFonts w:ascii="Calibri" w:eastAsia="Calibri" w:hAnsi="Calibri" w:cs="Calibri"/>
        </w:rPr>
        <w:t xml:space="preserve">A published body of literature and research focuses on the specialty.  </w:t>
      </w:r>
    </w:p>
    <w:p w14:paraId="58D32962" w14:textId="77777777" w:rsidR="00DD2A19" w:rsidRDefault="00DD2A19">
      <w:pPr>
        <w:pStyle w:val="Body"/>
        <w:rPr>
          <w:rFonts w:ascii="Calibri" w:eastAsia="Calibri" w:hAnsi="Calibri" w:cs="Calibri"/>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0BA622F2"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7E77CE7"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6AF7DC3"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5578857E"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950FDC" w14:paraId="7EDF748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77540" w14:textId="4C674B4D" w:rsidR="00950FDC" w:rsidRDefault="00554B49" w:rsidP="00500AAC">
            <w:pPr>
              <w:pStyle w:val="Body"/>
              <w:ind w:left="615" w:hanging="630"/>
              <w:rPr>
                <w:rFonts w:ascii="Calibri" w:eastAsia="Calibri" w:hAnsi="Calibri" w:cs="Calibri"/>
              </w:rPr>
            </w:pPr>
            <w:r>
              <w:rPr>
                <w:rFonts w:ascii="Calibri" w:eastAsia="Calibri" w:hAnsi="Calibri" w:cs="Calibri"/>
              </w:rPr>
              <w:t>2.1</w:t>
            </w:r>
            <w:r w:rsidR="00CD370B">
              <w:rPr>
                <w:rFonts w:ascii="Calibri" w:eastAsia="Calibri" w:hAnsi="Calibri" w:cs="Calibri"/>
              </w:rPr>
              <w:t xml:space="preserve">  </w:t>
            </w:r>
            <w:r w:rsidR="00342730">
              <w:rPr>
                <w:rFonts w:ascii="Calibri" w:eastAsia="Calibri" w:hAnsi="Calibri" w:cs="Calibri"/>
              </w:rPr>
              <w:t xml:space="preserve">      </w:t>
            </w:r>
            <w:r w:rsidR="006B0906">
              <w:rPr>
                <w:rFonts w:ascii="Calibri" w:eastAsia="Calibri" w:hAnsi="Calibri" w:cs="Calibri"/>
                <w:b/>
              </w:rPr>
              <w:t>Provide</w:t>
            </w:r>
            <w:r w:rsidR="00CD370B">
              <w:rPr>
                <w:rFonts w:ascii="Calibri" w:eastAsia="Calibri" w:hAnsi="Calibri" w:cs="Calibri"/>
              </w:rPr>
              <w:t xml:space="preserve"> detail </w:t>
            </w:r>
            <w:r w:rsidR="00342730">
              <w:rPr>
                <w:rFonts w:ascii="Calibri" w:eastAsia="Calibri" w:hAnsi="Calibri" w:cs="Calibri"/>
              </w:rPr>
              <w:t>below regarding the research-based body of       knowledge for the specialty</w:t>
            </w:r>
            <w:r w:rsidR="00AB317F">
              <w:rPr>
                <w:rFonts w:ascii="Calibri" w:eastAsia="Calibri" w:hAnsi="Calibri" w:cs="Calibri"/>
              </w:rPr>
              <w: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A00DA" w14:textId="77777777" w:rsidR="00950FDC" w:rsidRDefault="00950FDC" w:rsidP="00500AAC">
            <w:pPr>
              <w:pStyle w:val="Body"/>
              <w:shd w:val="clear" w:color="auto" w:fill="D9D9D9" w:themeFill="background1" w:themeFillShade="D9"/>
            </w:pPr>
          </w:p>
        </w:tc>
      </w:tr>
      <w:tr w:rsidR="00DD2A19" w14:paraId="3C5F3A5D"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74E2A" w14:textId="77777777" w:rsidR="00DD2A19" w:rsidRDefault="00C30BA8">
            <w:pPr>
              <w:pStyle w:val="Body"/>
              <w:tabs>
                <w:tab w:val="left" w:pos="720"/>
              </w:tabs>
              <w:rPr>
                <w:rFonts w:ascii="Calibri" w:eastAsia="Calibri" w:hAnsi="Calibri" w:cs="Calibri"/>
              </w:rPr>
            </w:pPr>
            <w:r>
              <w:rPr>
                <w:rFonts w:ascii="Calibri" w:eastAsia="Calibri" w:hAnsi="Calibri" w:cs="Calibri"/>
              </w:rPr>
              <w:t>2.1a.</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at least one example of published literature focusing </w:t>
            </w:r>
          </w:p>
          <w:p w14:paraId="6A9EA08F" w14:textId="77777777" w:rsidR="00DD2A19" w:rsidRDefault="00C30BA8">
            <w:pPr>
              <w:pStyle w:val="Body"/>
              <w:tabs>
                <w:tab w:val="left" w:pos="720"/>
              </w:tabs>
              <w:rPr>
                <w:rFonts w:ascii="Calibri" w:eastAsia="Calibri" w:hAnsi="Calibri" w:cs="Calibri"/>
              </w:rPr>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on the specialty (e.g., articles, journals, books, chapters,     </w:t>
            </w:r>
          </w:p>
          <w:p w14:paraId="62827F2A" w14:textId="77777777" w:rsidR="00DD2A19" w:rsidRDefault="00C30BA8">
            <w:pPr>
              <w:pStyle w:val="Body"/>
              <w:tabs>
                <w:tab w:val="left" w:pos="720"/>
              </w:tabs>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Internet).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559B5" w14:textId="77777777" w:rsidR="00DD2A19" w:rsidRDefault="00DD2A19">
            <w:pPr>
              <w:pStyle w:val="Body"/>
            </w:pPr>
          </w:p>
        </w:tc>
      </w:tr>
      <w:tr w:rsidR="00DD2A19" w14:paraId="66C4C6FB"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ED1CF" w14:textId="77777777" w:rsidR="00DD2A19" w:rsidRDefault="00C30BA8">
            <w:pPr>
              <w:pStyle w:val="Body"/>
              <w:tabs>
                <w:tab w:val="left" w:pos="780"/>
              </w:tabs>
              <w:rPr>
                <w:rFonts w:ascii="Calibri" w:eastAsia="Calibri" w:hAnsi="Calibri" w:cs="Calibri"/>
              </w:rPr>
            </w:pPr>
            <w:r>
              <w:rPr>
                <w:rFonts w:ascii="Calibri" w:eastAsia="Calibri" w:hAnsi="Calibri" w:cs="Calibri"/>
              </w:rPr>
              <w:t>2.1b.</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at least one example of how knowledge is </w:t>
            </w:r>
          </w:p>
          <w:p w14:paraId="66D3CBBD" w14:textId="77777777" w:rsidR="00DD2A19" w:rsidRDefault="00C30BA8">
            <w:pPr>
              <w:pStyle w:val="Body"/>
              <w:tabs>
                <w:tab w:val="left" w:pos="780"/>
              </w:tabs>
              <w:rPr>
                <w:rFonts w:ascii="Calibri" w:eastAsia="Calibri" w:hAnsi="Calibri" w:cs="Calibri"/>
              </w:rPr>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disseminated within the specialty (e.g., continuing education </w:t>
            </w:r>
          </w:p>
          <w:p w14:paraId="663BEDD2" w14:textId="77777777" w:rsidR="00DD2A19" w:rsidRDefault="00C30BA8">
            <w:pPr>
              <w:pStyle w:val="Body"/>
              <w:tabs>
                <w:tab w:val="left" w:pos="780"/>
              </w:tabs>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brochures, academic courses, or specialized training programs).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7B2A" w14:textId="77777777" w:rsidR="00DD2A19" w:rsidRDefault="00DD2A19"/>
        </w:tc>
      </w:tr>
      <w:tr w:rsidR="00DD2A19" w14:paraId="435214EA"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28B63" w14:textId="77777777" w:rsidR="00DD2A19" w:rsidRDefault="00C30BA8">
            <w:pPr>
              <w:pStyle w:val="Body"/>
              <w:rPr>
                <w:rFonts w:ascii="Calibri" w:eastAsia="Calibri" w:hAnsi="Calibri" w:cs="Calibri"/>
              </w:rPr>
            </w:pPr>
            <w:r>
              <w:rPr>
                <w:rFonts w:ascii="Calibri" w:eastAsia="Calibri" w:hAnsi="Calibri" w:cs="Calibri"/>
              </w:rPr>
              <w:t>2.2a.</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at least two examples of research activities in the </w:t>
            </w:r>
          </w:p>
          <w:p w14:paraId="307A26A3" w14:textId="77777777" w:rsidR="008B4BF3" w:rsidRDefault="00C30BA8">
            <w:pPr>
              <w:pStyle w:val="Body"/>
              <w:rPr>
                <w:rFonts w:ascii="Calibri" w:eastAsia="Calibri" w:hAnsi="Calibri" w:cs="Calibri"/>
              </w:rPr>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specialty concluded or conducted during the previous three-</w:t>
            </w:r>
            <w:r w:rsidR="008B4BF3">
              <w:rPr>
                <w:rFonts w:ascii="Calibri" w:eastAsia="Calibri" w:hAnsi="Calibri" w:cs="Calibri"/>
              </w:rPr>
              <w:t xml:space="preserve">   </w:t>
            </w:r>
          </w:p>
          <w:p w14:paraId="5929149A" w14:textId="77777777" w:rsidR="00DD2A19" w:rsidRDefault="008B4BF3">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year period (e.g., bibliographies, abstracts, nurse fellowship </w:t>
            </w:r>
          </w:p>
          <w:p w14:paraId="18084C89" w14:textId="77777777" w:rsidR="00DD2A19" w:rsidRDefault="00C30BA8">
            <w:pPr>
              <w:pStyle w:val="Body"/>
              <w:rPr>
                <w:rFonts w:ascii="Calibri" w:eastAsia="Calibri" w:hAnsi="Calibri" w:cs="Calibri"/>
              </w:rPr>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sidR="004167DE">
              <w:rPr>
                <w:rFonts w:ascii="Calibri" w:eastAsia="Calibri" w:hAnsi="Calibri" w:cs="Calibri"/>
              </w:rPr>
              <w:t xml:space="preserve">  </w:t>
            </w:r>
            <w:r>
              <w:rPr>
                <w:rFonts w:ascii="Calibri" w:eastAsia="Calibri" w:hAnsi="Calibri" w:cs="Calibri"/>
              </w:rPr>
              <w:t xml:space="preserve">programs, scholars’ programs, outcome studies, or practice </w:t>
            </w:r>
          </w:p>
          <w:p w14:paraId="116CEF86" w14:textId="77777777" w:rsidR="00DD2A19" w:rsidRDefault="00C30BA8">
            <w:pPr>
              <w:pStyle w:val="Body"/>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analysis).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DB3A9" w14:textId="77777777" w:rsidR="00DD2A19" w:rsidRDefault="00DD2A19"/>
        </w:tc>
      </w:tr>
      <w:tr w:rsidR="00DD2A19" w14:paraId="5A702C0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92987" w14:textId="77777777" w:rsidR="00DD2A19" w:rsidRDefault="00C30BA8">
            <w:pPr>
              <w:pStyle w:val="Body"/>
            </w:pPr>
            <w:r>
              <w:rPr>
                <w:rFonts w:ascii="Calibri" w:eastAsia="Calibri" w:hAnsi="Calibri" w:cs="Calibri"/>
              </w:rPr>
              <w:t>2.2b.</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Discuss</w:t>
            </w:r>
            <w:r>
              <w:rPr>
                <w:rFonts w:ascii="Calibri" w:eastAsia="Calibri" w:hAnsi="Calibri" w:cs="Calibri"/>
              </w:rPr>
              <w:t xml:space="preserve"> how research is disseminated within the specialty.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AF5AF" w14:textId="77777777" w:rsidR="00DD2A19" w:rsidRDefault="00DD2A19"/>
        </w:tc>
      </w:tr>
    </w:tbl>
    <w:p w14:paraId="1C556F98" w14:textId="77777777" w:rsidR="00DD2A19" w:rsidRDefault="00DD2A19">
      <w:pPr>
        <w:pStyle w:val="Body"/>
        <w:widowControl w:val="0"/>
        <w:rPr>
          <w:rFonts w:ascii="Calibri" w:eastAsia="Calibri" w:hAnsi="Calibri" w:cs="Calibri"/>
        </w:rPr>
      </w:pPr>
    </w:p>
    <w:p w14:paraId="14A6E167" w14:textId="77777777" w:rsidR="00DD2A19" w:rsidRDefault="00DD2A19">
      <w:pPr>
        <w:pStyle w:val="Body"/>
        <w:rPr>
          <w:rFonts w:ascii="Calibri" w:eastAsia="Calibri" w:hAnsi="Calibri" w:cs="Calibri"/>
        </w:rPr>
      </w:pPr>
    </w:p>
    <w:p w14:paraId="6121F552" w14:textId="77777777" w:rsidR="00DD2A19" w:rsidRDefault="00DD2A19">
      <w:pPr>
        <w:pStyle w:val="Body"/>
        <w:rPr>
          <w:rFonts w:ascii="Calibri" w:eastAsia="Calibri" w:hAnsi="Calibri" w:cs="Calibri"/>
        </w:rPr>
      </w:pPr>
    </w:p>
    <w:p w14:paraId="6ECD40E0" w14:textId="77777777" w:rsidR="00DD2A19" w:rsidRDefault="00DD2A19">
      <w:pPr>
        <w:pStyle w:val="Body"/>
        <w:rPr>
          <w:rFonts w:ascii="Calibri" w:eastAsia="Calibri" w:hAnsi="Calibri" w:cs="Calibri"/>
          <w:b/>
          <w:bCs/>
        </w:rPr>
      </w:pPr>
    </w:p>
    <w:p w14:paraId="533EB567" w14:textId="77777777" w:rsidR="00DD2A19" w:rsidRDefault="00DD2A19">
      <w:pPr>
        <w:pStyle w:val="Body"/>
        <w:rPr>
          <w:rFonts w:ascii="Calibri" w:eastAsia="Calibri" w:hAnsi="Calibri" w:cs="Calibri"/>
        </w:rPr>
      </w:pPr>
    </w:p>
    <w:p w14:paraId="27C21D24" w14:textId="77777777" w:rsidR="00DD2A19" w:rsidRDefault="00DD2A19">
      <w:pPr>
        <w:pStyle w:val="Body"/>
        <w:rPr>
          <w:rFonts w:ascii="Calibri" w:eastAsia="Calibri" w:hAnsi="Calibri" w:cs="Calibri"/>
        </w:rPr>
      </w:pPr>
    </w:p>
    <w:p w14:paraId="5CE4B70F" w14:textId="77777777" w:rsidR="00DD2A19" w:rsidRDefault="00DD2A19">
      <w:pPr>
        <w:pStyle w:val="Body"/>
        <w:rPr>
          <w:rFonts w:ascii="Calibri" w:eastAsia="Calibri" w:hAnsi="Calibri" w:cs="Calibri"/>
          <w:color w:val="FF0000"/>
          <w:u w:color="FF0000"/>
        </w:rPr>
      </w:pPr>
    </w:p>
    <w:p w14:paraId="4D4F9124" w14:textId="77777777" w:rsidR="00DD2A19" w:rsidRDefault="00DD2A19">
      <w:pPr>
        <w:pStyle w:val="Body"/>
        <w:rPr>
          <w:rFonts w:ascii="Calibri" w:eastAsia="Calibri" w:hAnsi="Calibri" w:cs="Calibri"/>
        </w:rPr>
      </w:pPr>
    </w:p>
    <w:p w14:paraId="6743BDBA"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3</w:t>
      </w:r>
    </w:p>
    <w:p w14:paraId="2CD27AEA" w14:textId="77777777" w:rsidR="00DD2A19" w:rsidRDefault="00C30BA8">
      <w:pPr>
        <w:pStyle w:val="Heading"/>
      </w:pPr>
      <w:bookmarkStart w:id="11" w:name="_Toc2"/>
      <w:r>
        <w:rPr>
          <w:lang w:val="de-DE"/>
        </w:rPr>
        <w:t>ORGANIZATIONAL AUTONOMY</w:t>
      </w:r>
      <w:bookmarkEnd w:id="11"/>
    </w:p>
    <w:p w14:paraId="21C21D87" w14:textId="77777777" w:rsidR="00DD2A19" w:rsidRDefault="00DD2A19">
      <w:pPr>
        <w:pStyle w:val="Body"/>
        <w:rPr>
          <w:rFonts w:ascii="Calibri" w:eastAsia="Calibri" w:hAnsi="Calibri" w:cs="Calibri"/>
          <w:b/>
          <w:bCs/>
        </w:rPr>
      </w:pPr>
    </w:p>
    <w:p w14:paraId="2EF39890"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is an entity with organizational autonomy governed in part or in whole by</w:t>
      </w:r>
      <w:r>
        <w:rPr>
          <w:rFonts w:ascii="Calibri" w:eastAsia="Calibri" w:hAnsi="Calibri" w:cs="Calibri"/>
          <w:b/>
          <w:bCs/>
          <w:color w:val="FF0000"/>
          <w:u w:color="FF0000"/>
        </w:rPr>
        <w:t xml:space="preserve"> </w:t>
      </w:r>
      <w:r>
        <w:rPr>
          <w:rFonts w:ascii="Calibri" w:eastAsia="Calibri" w:hAnsi="Calibri" w:cs="Calibri"/>
          <w:b/>
          <w:bCs/>
        </w:rPr>
        <w:t xml:space="preserve">certified nursing members. </w:t>
      </w:r>
    </w:p>
    <w:p w14:paraId="5230A1F4" w14:textId="77777777" w:rsidR="00DD2A19" w:rsidRDefault="00DD2A19">
      <w:pPr>
        <w:pStyle w:val="Body"/>
        <w:rPr>
          <w:rFonts w:ascii="Calibri" w:eastAsia="Calibri" w:hAnsi="Calibri" w:cs="Calibri"/>
          <w:b/>
          <w:bCs/>
        </w:rPr>
      </w:pPr>
    </w:p>
    <w:p w14:paraId="2EC1FF15"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6363A29E" w14:textId="77777777" w:rsidR="00DD2A19" w:rsidRDefault="00C30BA8">
      <w:pPr>
        <w:pStyle w:val="Body"/>
        <w:rPr>
          <w:rFonts w:ascii="Calibri" w:eastAsia="Calibri" w:hAnsi="Calibri" w:cs="Calibri"/>
        </w:rPr>
      </w:pPr>
      <w:r>
        <w:rPr>
          <w:rFonts w:ascii="Calibri" w:eastAsia="Calibri" w:hAnsi="Calibri" w:cs="Calibri"/>
        </w:rPr>
        <w:t xml:space="preserve">Certification is a mechanism for acknowledging and promoting professional competence. It also emphasizes commitment to consumer protection. A collaborative relationship may exist between the certifying organization and a specialty membership association that supports the specialty and sets standards for specialty practice. However, the certifying organization must be sufficiently independent from the specialty membership association to ensure integrity of the certification process, maintain clear lines of accountability, and prevent undue influence on the part of vested interests. </w:t>
      </w:r>
    </w:p>
    <w:p w14:paraId="00626703" w14:textId="77777777" w:rsidR="00DD2A19" w:rsidRDefault="00DD2A19">
      <w:pPr>
        <w:pStyle w:val="Body"/>
        <w:rPr>
          <w:rFonts w:ascii="Calibri" w:eastAsia="Calibri" w:hAnsi="Calibri" w:cs="Calibri"/>
        </w:rPr>
      </w:pPr>
    </w:p>
    <w:p w14:paraId="5A1688DF" w14:textId="77777777" w:rsidR="00DD2A19" w:rsidRDefault="00C30BA8">
      <w:pPr>
        <w:pStyle w:val="Body"/>
        <w:rPr>
          <w:rFonts w:ascii="Calibri" w:eastAsia="Calibri" w:hAnsi="Calibri" w:cs="Calibri"/>
        </w:rPr>
      </w:pPr>
      <w:r>
        <w:rPr>
          <w:rFonts w:ascii="Calibri" w:eastAsia="Calibri" w:hAnsi="Calibri" w:cs="Calibri"/>
        </w:rPr>
        <w:t>ABSNC recognizes the need for individual nursing certifying organizations to choose board leaders based on defined competency criteria. While other volunteers involved in test development and examination maintenance activities must be representative of candidate/certificant demographics (e.g., education, geographic distribution, or nursing experience), representativeness is not a requirement for board member selection. At least 51 percent of the members of the governing body of the certifying organization must be certified RN</w:t>
      </w:r>
      <w:r>
        <w:rPr>
          <w:rFonts w:ascii="Calibri" w:eastAsia="Calibri" w:hAnsi="Calibri" w:cs="Calibri"/>
          <w:lang w:val="pt-PT"/>
        </w:rPr>
        <w:t>s.</w:t>
      </w:r>
      <w:r>
        <w:rPr>
          <w:rFonts w:ascii="Calibri" w:eastAsia="Calibri" w:hAnsi="Calibri" w:cs="Calibri"/>
        </w:rPr>
        <w:t xml:space="preserve"> If the specialty membership association has representation on the governing board of the certifying organization, remaining board members from the certifying organization must constitute the majority. </w:t>
      </w:r>
    </w:p>
    <w:p w14:paraId="2D8DC85A" w14:textId="77777777" w:rsidR="00DD2A19" w:rsidRDefault="00DD2A19">
      <w:pPr>
        <w:pStyle w:val="Body"/>
        <w:rPr>
          <w:rFonts w:ascii="Calibri" w:eastAsia="Calibri" w:hAnsi="Calibri" w:cs="Calibri"/>
          <w:color w:val="FF0000"/>
          <w:u w:color="FF0000"/>
        </w:rPr>
      </w:pPr>
    </w:p>
    <w:p w14:paraId="334BF7CB"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046DEB16" w14:textId="77777777" w:rsidR="00DD2A19" w:rsidRDefault="00C30BA8">
      <w:pPr>
        <w:pStyle w:val="Body"/>
        <w:rPr>
          <w:rFonts w:ascii="Calibri" w:eastAsia="Calibri" w:hAnsi="Calibri" w:cs="Calibri"/>
        </w:rPr>
      </w:pPr>
      <w:r>
        <w:rPr>
          <w:rFonts w:ascii="Calibri" w:eastAsia="Calibri" w:hAnsi="Calibri" w:cs="Calibri"/>
        </w:rPr>
        <w:t xml:space="preserve">All decisions relating to certification are the sole responsibility of the certifying organization and not subject to approval by any other entity.  </w:t>
      </w:r>
    </w:p>
    <w:p w14:paraId="07E05149" w14:textId="77777777" w:rsidR="00DD2A19" w:rsidRDefault="00DD2A19">
      <w:pPr>
        <w:pStyle w:val="Body"/>
        <w:rPr>
          <w:rFonts w:ascii="Calibri" w:eastAsia="Calibri" w:hAnsi="Calibri" w:cs="Calibri"/>
          <w:b/>
          <w:bCs/>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10EFA5BA"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39B0A07"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DDC8456"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7FCDB041"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3F6FF8F7"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58AA4" w14:textId="77777777" w:rsidR="00DD2A19" w:rsidRDefault="00C30BA8">
            <w:pPr>
              <w:pStyle w:val="Body"/>
              <w:tabs>
                <w:tab w:val="left" w:pos="735"/>
              </w:tabs>
              <w:rPr>
                <w:rFonts w:ascii="Calibri" w:eastAsia="Calibri" w:hAnsi="Calibri" w:cs="Calibri"/>
              </w:rPr>
            </w:pPr>
            <w:r>
              <w:rPr>
                <w:rFonts w:ascii="Calibri" w:eastAsia="Calibri" w:hAnsi="Calibri" w:cs="Calibri"/>
              </w:rPr>
              <w:t>3.1</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that addresses the certifying          </w:t>
            </w:r>
          </w:p>
          <w:p w14:paraId="539486A6"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organization’s sole responsibility related to the list below:   </w:t>
            </w:r>
          </w:p>
          <w:p w14:paraId="03FE7CAE" w14:textId="77777777" w:rsidR="00DD2A19" w:rsidRDefault="00DD2A19">
            <w:pPr>
              <w:pStyle w:val="Body"/>
              <w:ind w:left="90"/>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C1AD" w14:textId="77777777" w:rsidR="00DD2A19" w:rsidRPr="00F5070A" w:rsidRDefault="00DD2A19" w:rsidP="00500AAC">
            <w:pPr>
              <w:pStyle w:val="Body"/>
              <w:shd w:val="clear" w:color="auto" w:fill="D9D9D9" w:themeFill="background1" w:themeFillShade="D9"/>
              <w:rPr>
                <w:rFonts w:asciiTheme="majorHAnsi" w:hAnsiTheme="majorHAnsi"/>
              </w:rPr>
            </w:pPr>
          </w:p>
        </w:tc>
      </w:tr>
      <w:tr w:rsidR="00DD2A19" w14:paraId="0FF727A0"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F03E1" w14:textId="77777777" w:rsidR="00DD2A19" w:rsidRDefault="00C30BA8">
            <w:pPr>
              <w:pStyle w:val="Body"/>
              <w:tabs>
                <w:tab w:val="left" w:pos="705"/>
              </w:tabs>
            </w:pPr>
            <w:r>
              <w:rPr>
                <w:rFonts w:ascii="Calibri" w:eastAsia="Calibri" w:hAnsi="Calibri" w:cs="Calibri"/>
              </w:rPr>
              <w:t>3.1a.</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Administrative authority.</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4BB02" w14:textId="77777777" w:rsidR="00DD2A19" w:rsidRPr="00F5070A" w:rsidRDefault="00DD2A19">
            <w:pPr>
              <w:rPr>
                <w:rFonts w:asciiTheme="majorHAnsi" w:hAnsiTheme="majorHAnsi"/>
                <w:sz w:val="20"/>
                <w:szCs w:val="20"/>
              </w:rPr>
            </w:pPr>
          </w:p>
        </w:tc>
      </w:tr>
      <w:tr w:rsidR="00DD2A19" w14:paraId="5C34704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7EE2F" w14:textId="77777777" w:rsidR="00DD2A19" w:rsidRDefault="00C30BA8">
            <w:pPr>
              <w:pStyle w:val="Body"/>
              <w:tabs>
                <w:tab w:val="left" w:pos="705"/>
              </w:tabs>
            </w:pPr>
            <w:r>
              <w:rPr>
                <w:rFonts w:ascii="Calibri" w:eastAsia="Calibri" w:hAnsi="Calibri" w:cs="Calibri"/>
              </w:rPr>
              <w:t>3.1b.</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Item development and ownership.</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93860" w14:textId="77777777" w:rsidR="00DD2A19" w:rsidRPr="00F5070A" w:rsidRDefault="00DD2A19">
            <w:pPr>
              <w:rPr>
                <w:rFonts w:asciiTheme="majorHAnsi" w:hAnsiTheme="majorHAnsi"/>
                <w:sz w:val="20"/>
                <w:szCs w:val="20"/>
              </w:rPr>
            </w:pPr>
          </w:p>
        </w:tc>
      </w:tr>
      <w:tr w:rsidR="00DD2A19" w14:paraId="1B57D8A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50101" w14:textId="77777777" w:rsidR="00DD2A19" w:rsidRDefault="00C30BA8">
            <w:pPr>
              <w:pStyle w:val="Body"/>
              <w:tabs>
                <w:tab w:val="left" w:pos="705"/>
              </w:tabs>
            </w:pPr>
            <w:r>
              <w:rPr>
                <w:rFonts w:ascii="Calibri" w:eastAsia="Calibri" w:hAnsi="Calibri" w:cs="Calibri"/>
              </w:rPr>
              <w:t xml:space="preserve">3.1c. </w:t>
            </w:r>
            <w:r w:rsidR="008B4BF3">
              <w:rPr>
                <w:rFonts w:ascii="Calibri" w:eastAsia="Calibri" w:hAnsi="Calibri" w:cs="Calibri"/>
              </w:rPr>
              <w:t xml:space="preserve">  </w:t>
            </w:r>
            <w:r>
              <w:rPr>
                <w:rFonts w:ascii="Calibri" w:eastAsia="Calibri" w:hAnsi="Calibri" w:cs="Calibri"/>
              </w:rPr>
              <w:t>Examination content and construction.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464B2" w14:textId="77777777" w:rsidR="00DD2A19" w:rsidRPr="00F5070A" w:rsidRDefault="00DD2A19">
            <w:pPr>
              <w:rPr>
                <w:rFonts w:asciiTheme="majorHAnsi" w:hAnsiTheme="majorHAnsi"/>
                <w:sz w:val="20"/>
                <w:szCs w:val="20"/>
              </w:rPr>
            </w:pPr>
          </w:p>
        </w:tc>
      </w:tr>
      <w:tr w:rsidR="00DD2A19" w14:paraId="5378730D"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E7BC5" w14:textId="77777777" w:rsidR="00DD2A19" w:rsidRDefault="00C30BA8">
            <w:pPr>
              <w:pStyle w:val="Body"/>
            </w:pPr>
            <w:r>
              <w:rPr>
                <w:rFonts w:ascii="Calibri" w:eastAsia="Calibri" w:hAnsi="Calibri" w:cs="Calibri"/>
              </w:rPr>
              <w:t>3.1d.</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Examination copyright ownership.</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F01E4" w14:textId="77777777" w:rsidR="00DD2A19" w:rsidRPr="00F5070A" w:rsidRDefault="00DD2A19">
            <w:pPr>
              <w:rPr>
                <w:rFonts w:asciiTheme="majorHAnsi" w:hAnsiTheme="majorHAnsi"/>
                <w:sz w:val="20"/>
                <w:szCs w:val="20"/>
              </w:rPr>
            </w:pPr>
          </w:p>
        </w:tc>
      </w:tr>
      <w:tr w:rsidR="00DD2A19" w14:paraId="7334D4DF"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290DD" w14:textId="77777777" w:rsidR="00DD2A19" w:rsidRDefault="00C30BA8">
            <w:pPr>
              <w:pStyle w:val="Body"/>
              <w:tabs>
                <w:tab w:val="left" w:pos="720"/>
              </w:tabs>
            </w:pPr>
            <w:r>
              <w:rPr>
                <w:rFonts w:ascii="Calibri" w:eastAsia="Calibri" w:hAnsi="Calibri" w:cs="Calibri"/>
              </w:rPr>
              <w:lastRenderedPageBreak/>
              <w:t xml:space="preserve">3.1e. </w:t>
            </w:r>
            <w:r w:rsidR="008B4BF3">
              <w:rPr>
                <w:rFonts w:ascii="Calibri" w:eastAsia="Calibri" w:hAnsi="Calibri" w:cs="Calibri"/>
              </w:rPr>
              <w:t xml:space="preserve">  </w:t>
            </w:r>
            <w:r>
              <w:rPr>
                <w:rFonts w:ascii="Calibri" w:eastAsia="Calibri" w:hAnsi="Calibri" w:cs="Calibri"/>
              </w:rPr>
              <w:t>Test administration.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C51A3" w14:textId="77777777" w:rsidR="00DD2A19" w:rsidRPr="00F5070A" w:rsidRDefault="00DD2A19">
            <w:pPr>
              <w:rPr>
                <w:rFonts w:asciiTheme="majorHAnsi" w:hAnsiTheme="majorHAnsi"/>
                <w:sz w:val="20"/>
                <w:szCs w:val="20"/>
              </w:rPr>
            </w:pPr>
          </w:p>
        </w:tc>
      </w:tr>
      <w:tr w:rsidR="00DD2A19" w14:paraId="12BD6BE7"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7561D" w14:textId="77777777" w:rsidR="00DD2A19" w:rsidRDefault="00C30BA8">
            <w:pPr>
              <w:pStyle w:val="Body"/>
              <w:rPr>
                <w:rFonts w:ascii="Calibri" w:eastAsia="Calibri" w:hAnsi="Calibri" w:cs="Calibri"/>
              </w:rPr>
            </w:pPr>
            <w:r>
              <w:rPr>
                <w:rFonts w:ascii="Calibri" w:eastAsia="Calibri" w:hAnsi="Calibri" w:cs="Calibri"/>
              </w:rPr>
              <w:t>3.1f.</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Investigation/management of testing irregularities (whose </w:t>
            </w:r>
          </w:p>
          <w:p w14:paraId="7C0F6DF9" w14:textId="77777777" w:rsidR="00DD2A19" w:rsidRDefault="00C30BA8">
            <w:pPr>
              <w:pStyle w:val="Body"/>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responsibility) and contingency plans.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AE8AF" w14:textId="77777777" w:rsidR="00DD2A19" w:rsidRPr="00F5070A" w:rsidRDefault="00DD2A19">
            <w:pPr>
              <w:rPr>
                <w:rFonts w:asciiTheme="majorHAnsi" w:hAnsiTheme="majorHAnsi"/>
                <w:sz w:val="20"/>
                <w:szCs w:val="20"/>
              </w:rPr>
            </w:pPr>
          </w:p>
        </w:tc>
      </w:tr>
      <w:tr w:rsidR="00DD2A19" w14:paraId="37842B2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126CE" w14:textId="77777777" w:rsidR="00DD2A19" w:rsidRDefault="00C30BA8">
            <w:pPr>
              <w:pStyle w:val="Body"/>
              <w:tabs>
                <w:tab w:val="left" w:pos="735"/>
              </w:tabs>
            </w:pPr>
            <w:r>
              <w:rPr>
                <w:rFonts w:ascii="Calibri" w:eastAsia="Calibri" w:hAnsi="Calibri" w:cs="Calibri"/>
              </w:rPr>
              <w:t xml:space="preserve">3.1g. </w:t>
            </w:r>
            <w:r w:rsidR="008B4BF3">
              <w:rPr>
                <w:rFonts w:ascii="Calibri" w:eastAsia="Calibri" w:hAnsi="Calibri" w:cs="Calibri"/>
              </w:rPr>
              <w:t xml:space="preserve">  </w:t>
            </w:r>
            <w:r>
              <w:rPr>
                <w:rFonts w:ascii="Calibri" w:eastAsia="Calibri" w:hAnsi="Calibri" w:cs="Calibri"/>
              </w:rPr>
              <w:t>Eligibility requirements for certification and recertification.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A74EA" w14:textId="77777777" w:rsidR="00DD2A19" w:rsidRPr="00F5070A" w:rsidRDefault="00DD2A19">
            <w:pPr>
              <w:rPr>
                <w:rFonts w:asciiTheme="majorHAnsi" w:hAnsiTheme="majorHAnsi"/>
                <w:sz w:val="20"/>
                <w:szCs w:val="20"/>
              </w:rPr>
            </w:pPr>
          </w:p>
        </w:tc>
      </w:tr>
      <w:tr w:rsidR="00DD2A19" w14:paraId="5EE47A7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8FB9E" w14:textId="77777777" w:rsidR="00DD2A19" w:rsidRDefault="00C30BA8">
            <w:pPr>
              <w:pStyle w:val="Body"/>
            </w:pPr>
            <w:r>
              <w:rPr>
                <w:rFonts w:ascii="Calibri" w:eastAsia="Calibri" w:hAnsi="Calibri" w:cs="Calibri"/>
              </w:rPr>
              <w:t>3.1h.</w:t>
            </w:r>
            <w:r w:rsidR="008B4BF3">
              <w:rPr>
                <w:rFonts w:ascii="Calibri" w:eastAsia="Calibri" w:hAnsi="Calibri" w:cs="Calibri"/>
              </w:rPr>
              <w:t xml:space="preserve">   </w:t>
            </w:r>
            <w:r>
              <w:rPr>
                <w:rFonts w:ascii="Calibri" w:eastAsia="Calibri" w:hAnsi="Calibri" w:cs="Calibri"/>
              </w:rPr>
              <w:t>Setting of passing scores.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9C4ED" w14:textId="77777777" w:rsidR="00DD2A19" w:rsidRPr="00F5070A" w:rsidRDefault="00DD2A19">
            <w:pPr>
              <w:rPr>
                <w:rFonts w:asciiTheme="majorHAnsi" w:hAnsiTheme="majorHAnsi"/>
                <w:sz w:val="20"/>
                <w:szCs w:val="20"/>
              </w:rPr>
            </w:pPr>
          </w:p>
        </w:tc>
      </w:tr>
      <w:tr w:rsidR="00DD2A19" w14:paraId="432985D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BE56" w14:textId="77777777" w:rsidR="00DD2A19" w:rsidRDefault="00C30BA8">
            <w:pPr>
              <w:pStyle w:val="Body"/>
              <w:tabs>
                <w:tab w:val="left" w:pos="510"/>
                <w:tab w:val="left" w:pos="540"/>
                <w:tab w:val="left" w:pos="720"/>
              </w:tabs>
            </w:pPr>
            <w:r>
              <w:rPr>
                <w:rFonts w:ascii="Calibri" w:eastAsia="Calibri" w:hAnsi="Calibri" w:cs="Calibri"/>
              </w:rPr>
              <w:t>3.1i.</w:t>
            </w:r>
            <w:r w:rsidR="008B4BF3">
              <w:rPr>
                <w:rFonts w:ascii="Calibri" w:eastAsia="Calibri" w:hAnsi="Calibri" w:cs="Calibri"/>
              </w:rPr>
              <w:t xml:space="preserve">    </w:t>
            </w:r>
            <w:r>
              <w:rPr>
                <w:rFonts w:ascii="Calibri" w:eastAsia="Calibri" w:hAnsi="Calibri" w:cs="Calibri"/>
              </w:rPr>
              <w:t>All aspects of the appeals process.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DA88" w14:textId="77777777" w:rsidR="00DD2A19" w:rsidRPr="00F5070A" w:rsidRDefault="00DD2A19">
            <w:pPr>
              <w:rPr>
                <w:rFonts w:asciiTheme="majorHAnsi" w:hAnsiTheme="majorHAnsi"/>
                <w:sz w:val="20"/>
                <w:szCs w:val="20"/>
              </w:rPr>
            </w:pPr>
          </w:p>
        </w:tc>
      </w:tr>
      <w:tr w:rsidR="00DD2A19" w14:paraId="4D8EC92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FB124" w14:textId="77777777" w:rsidR="00DD2A19" w:rsidRDefault="00C30BA8">
            <w:pPr>
              <w:pStyle w:val="Body"/>
              <w:rPr>
                <w:rFonts w:ascii="Calibri" w:eastAsia="Calibri" w:hAnsi="Calibri" w:cs="Calibri"/>
              </w:rPr>
            </w:pPr>
            <w:r>
              <w:rPr>
                <w:rFonts w:ascii="Calibri" w:eastAsia="Calibri" w:hAnsi="Calibri" w:cs="Calibri"/>
              </w:rPr>
              <w:t>3.1j.</w:t>
            </w:r>
            <w:r w:rsidR="008B4BF3">
              <w:rPr>
                <w:rFonts w:ascii="Calibri" w:eastAsia="Calibri" w:hAnsi="Calibri" w:cs="Calibri"/>
              </w:rPr>
              <w:t xml:space="preserve">    </w:t>
            </w:r>
            <w:r>
              <w:rPr>
                <w:rFonts w:ascii="Calibri" w:eastAsia="Calibri" w:hAnsi="Calibri" w:cs="Calibri"/>
              </w:rPr>
              <w:t xml:space="preserve">All aspects of budget preparation and approval and financial </w:t>
            </w:r>
          </w:p>
          <w:p w14:paraId="2E3B827A" w14:textId="77777777" w:rsidR="00DD2A19" w:rsidRDefault="00C30BA8">
            <w:pPr>
              <w:pStyle w:val="Body"/>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management.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95857" w14:textId="77777777" w:rsidR="00DD2A19" w:rsidRPr="00F5070A" w:rsidRDefault="00DD2A19">
            <w:pPr>
              <w:rPr>
                <w:rFonts w:asciiTheme="majorHAnsi" w:hAnsiTheme="majorHAnsi"/>
                <w:sz w:val="20"/>
                <w:szCs w:val="20"/>
              </w:rPr>
            </w:pPr>
          </w:p>
        </w:tc>
      </w:tr>
      <w:tr w:rsidR="00DD2A19" w14:paraId="07A2236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815A3" w14:textId="77777777" w:rsidR="00DD2A19" w:rsidRDefault="00C30BA8">
            <w:pPr>
              <w:pStyle w:val="Body"/>
            </w:pPr>
            <w:r>
              <w:rPr>
                <w:rFonts w:ascii="Calibri" w:eastAsia="Calibri" w:hAnsi="Calibri" w:cs="Calibri"/>
              </w:rPr>
              <w:t xml:space="preserve">3.1k. </w:t>
            </w:r>
            <w:r w:rsidR="008B4BF3">
              <w:rPr>
                <w:rFonts w:ascii="Calibri" w:eastAsia="Calibri" w:hAnsi="Calibri" w:cs="Calibri"/>
              </w:rPr>
              <w:t xml:space="preserve">  </w:t>
            </w:r>
            <w:r>
              <w:rPr>
                <w:rFonts w:ascii="Calibri" w:eastAsia="Calibri" w:hAnsi="Calibri" w:cs="Calibri"/>
              </w:rPr>
              <w:t>Fee setting.</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31610" w14:textId="77777777" w:rsidR="00DD2A19" w:rsidRPr="00F5070A" w:rsidRDefault="00DD2A19">
            <w:pPr>
              <w:rPr>
                <w:rFonts w:asciiTheme="majorHAnsi" w:hAnsiTheme="majorHAnsi"/>
                <w:sz w:val="20"/>
                <w:szCs w:val="20"/>
              </w:rPr>
            </w:pPr>
          </w:p>
        </w:tc>
      </w:tr>
      <w:tr w:rsidR="00DD2A19" w14:paraId="5ED240F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5EE9A" w14:textId="77777777" w:rsidR="00DD2A19" w:rsidRDefault="00C30BA8">
            <w:pPr>
              <w:pStyle w:val="Body"/>
              <w:tabs>
                <w:tab w:val="left" w:pos="720"/>
              </w:tabs>
            </w:pPr>
            <w:r>
              <w:rPr>
                <w:rFonts w:ascii="Calibri" w:eastAsia="Calibri" w:hAnsi="Calibri" w:cs="Calibri"/>
              </w:rPr>
              <w:t xml:space="preserve">3.1l.  </w:t>
            </w:r>
            <w:r w:rsidR="008B4BF3">
              <w:rPr>
                <w:rFonts w:ascii="Calibri" w:eastAsia="Calibri" w:hAnsi="Calibri" w:cs="Calibri"/>
              </w:rPr>
              <w:t xml:space="preserve">  </w:t>
            </w:r>
            <w:r>
              <w:rPr>
                <w:rFonts w:ascii="Calibri" w:eastAsia="Calibri" w:hAnsi="Calibri" w:cs="Calibri"/>
              </w:rPr>
              <w:t>Grants/loans received, if applicable.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F7A44" w14:textId="77777777" w:rsidR="00DD2A19" w:rsidRPr="00F5070A" w:rsidRDefault="00DD2A19">
            <w:pPr>
              <w:rPr>
                <w:rFonts w:asciiTheme="majorHAnsi" w:hAnsiTheme="majorHAnsi"/>
                <w:sz w:val="20"/>
                <w:szCs w:val="20"/>
              </w:rPr>
            </w:pPr>
          </w:p>
        </w:tc>
      </w:tr>
      <w:tr w:rsidR="00DD2A19" w14:paraId="157357B3"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341C3" w14:textId="77777777" w:rsidR="00DD2A19" w:rsidRDefault="00C30BA8">
            <w:pPr>
              <w:pStyle w:val="Body"/>
              <w:tabs>
                <w:tab w:val="left" w:pos="735"/>
              </w:tabs>
            </w:pPr>
            <w:r>
              <w:rPr>
                <w:rFonts w:ascii="Calibri" w:eastAsia="Calibri" w:hAnsi="Calibri" w:cs="Calibri"/>
              </w:rPr>
              <w:t>3.1m.</w:t>
            </w:r>
            <w:r w:rsidR="008B4BF3">
              <w:rPr>
                <w:rFonts w:ascii="Calibri" w:eastAsia="Calibri" w:hAnsi="Calibri" w:cs="Calibri"/>
              </w:rPr>
              <w:t xml:space="preserve">  </w:t>
            </w:r>
            <w:r>
              <w:rPr>
                <w:rFonts w:ascii="Calibri" w:eastAsia="Calibri" w:hAnsi="Calibri" w:cs="Calibri"/>
              </w:rPr>
              <w:t xml:space="preserve">Certification board meetings, if not covered by bylaws.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E9D3F" w14:textId="77777777" w:rsidR="00DD2A19" w:rsidRPr="00F5070A" w:rsidRDefault="00DD2A19">
            <w:pPr>
              <w:rPr>
                <w:rFonts w:asciiTheme="majorHAnsi" w:hAnsiTheme="majorHAnsi"/>
                <w:sz w:val="20"/>
                <w:szCs w:val="20"/>
              </w:rPr>
            </w:pPr>
          </w:p>
        </w:tc>
      </w:tr>
      <w:tr w:rsidR="00DD2A19" w14:paraId="0054310E" w14:textId="77777777">
        <w:trPr>
          <w:trHeight w:val="30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83164" w14:textId="77777777" w:rsidR="00DD2A19" w:rsidRDefault="00C30BA8">
            <w:pPr>
              <w:pStyle w:val="Body"/>
              <w:jc w:val="both"/>
              <w:rPr>
                <w:rFonts w:ascii="Calibri" w:eastAsia="Calibri" w:hAnsi="Calibri" w:cs="Calibri"/>
              </w:rPr>
            </w:pPr>
            <w:r>
              <w:rPr>
                <w:rFonts w:ascii="Calibri" w:eastAsia="Calibri" w:hAnsi="Calibri" w:cs="Calibri"/>
              </w:rPr>
              <w:lastRenderedPageBreak/>
              <w:t xml:space="preserve">3.1n.  </w:t>
            </w:r>
            <w:r w:rsidR="008B4BF3">
              <w:rPr>
                <w:rFonts w:ascii="Calibri" w:eastAsia="Calibri" w:hAnsi="Calibri" w:cs="Calibri"/>
              </w:rPr>
              <w:t xml:space="preserve"> </w:t>
            </w:r>
            <w:r>
              <w:rPr>
                <w:rFonts w:ascii="Calibri" w:eastAsia="Calibri" w:hAnsi="Calibri" w:cs="Calibri"/>
              </w:rPr>
              <w:t>Selection, performance evaluation, and dismissal of chief staff</w:t>
            </w:r>
          </w:p>
          <w:p w14:paraId="408B881E"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officer. (ABSNC recognizes a certifying organization may enter</w:t>
            </w:r>
          </w:p>
          <w:p w14:paraId="43F1C8FB"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a contract with a management firm and have its chief staff</w:t>
            </w:r>
          </w:p>
          <w:p w14:paraId="2DB8161C"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officer appointed by the firm. Therefore, policy should reflect</w:t>
            </w:r>
          </w:p>
          <w:p w14:paraId="0A34EA3F"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the board’s involvement in regular evaluation of the chief</w:t>
            </w:r>
          </w:p>
          <w:p w14:paraId="2B0B1D99"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staff officer, development of an action plan for any identified</w:t>
            </w:r>
          </w:p>
          <w:p w14:paraId="647B3E96"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performance concerns, and notification of the management</w:t>
            </w:r>
          </w:p>
          <w:p w14:paraId="671CEFAF"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company’s CEO/designee of any continued unsatisfactory</w:t>
            </w:r>
          </w:p>
          <w:p w14:paraId="5C23FBB1" w14:textId="77777777" w:rsidR="00DD2A19" w:rsidRDefault="00C30BA8">
            <w:pPr>
              <w:pStyle w:val="Body"/>
              <w:jc w:val="both"/>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performance.)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B9D73" w14:textId="77777777" w:rsidR="00DD2A19" w:rsidRPr="00F5070A" w:rsidRDefault="00DD2A19" w:rsidP="00F5070A">
            <w:pPr>
              <w:tabs>
                <w:tab w:val="left" w:pos="1152"/>
              </w:tabs>
              <w:rPr>
                <w:rFonts w:asciiTheme="majorHAnsi" w:hAnsiTheme="majorHAnsi"/>
                <w:sz w:val="20"/>
                <w:szCs w:val="20"/>
              </w:rPr>
            </w:pPr>
          </w:p>
        </w:tc>
      </w:tr>
      <w:tr w:rsidR="00DD2A19" w14:paraId="14160BD7"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A8555" w14:textId="77777777" w:rsidR="00DD2A19" w:rsidRDefault="00C30BA8">
            <w:pPr>
              <w:pStyle w:val="Body"/>
              <w:rPr>
                <w:rFonts w:ascii="Calibri" w:eastAsia="Calibri" w:hAnsi="Calibri" w:cs="Calibri"/>
              </w:rPr>
            </w:pPr>
            <w:r>
              <w:rPr>
                <w:rFonts w:ascii="Calibri" w:eastAsia="Calibri" w:hAnsi="Calibri" w:cs="Calibri"/>
              </w:rPr>
              <w:t xml:space="preserve">3.1o.  </w:t>
            </w:r>
            <w:r w:rsidR="008B4BF3">
              <w:rPr>
                <w:rFonts w:ascii="Calibri" w:eastAsia="Calibri" w:hAnsi="Calibri" w:cs="Calibri"/>
              </w:rPr>
              <w:t xml:space="preserve"> </w:t>
            </w:r>
            <w:r>
              <w:rPr>
                <w:rFonts w:ascii="Calibri" w:eastAsia="Calibri" w:hAnsi="Calibri" w:cs="Calibri"/>
              </w:rPr>
              <w:t xml:space="preserve">Nominations, elections, and/or appointment of officers and  </w:t>
            </w:r>
          </w:p>
          <w:p w14:paraId="1809DDE8" w14:textId="77777777" w:rsidR="00DD2A19" w:rsidRDefault="00C30BA8">
            <w:pPr>
              <w:pStyle w:val="Body"/>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board members.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2CED8" w14:textId="77777777" w:rsidR="00DD2A19" w:rsidRPr="00F5070A" w:rsidRDefault="00DD2A19">
            <w:pPr>
              <w:rPr>
                <w:rFonts w:asciiTheme="majorHAnsi" w:hAnsiTheme="majorHAnsi"/>
                <w:sz w:val="20"/>
                <w:szCs w:val="20"/>
              </w:rPr>
            </w:pPr>
          </w:p>
        </w:tc>
      </w:tr>
      <w:tr w:rsidR="00DD2A19" w14:paraId="6FA4706C"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0E2A4" w14:textId="77777777" w:rsidR="00DD2A19" w:rsidRDefault="00C30BA8">
            <w:pPr>
              <w:pStyle w:val="Body"/>
              <w:rPr>
                <w:rFonts w:ascii="Calibri" w:eastAsia="Calibri" w:hAnsi="Calibri" w:cs="Calibri"/>
              </w:rPr>
            </w:pPr>
            <w:r>
              <w:rPr>
                <w:rFonts w:ascii="Calibri" w:eastAsia="Calibri" w:hAnsi="Calibri" w:cs="Calibri"/>
              </w:rPr>
              <w:t xml:space="preserve">3.1p.  </w:t>
            </w:r>
            <w:r w:rsidR="008B4BF3">
              <w:rPr>
                <w:rFonts w:ascii="Calibri" w:eastAsia="Calibri" w:hAnsi="Calibri" w:cs="Calibri"/>
              </w:rPr>
              <w:t xml:space="preserve"> </w:t>
            </w:r>
            <w:r>
              <w:rPr>
                <w:rFonts w:ascii="Calibri" w:eastAsia="Calibri" w:hAnsi="Calibri" w:cs="Calibri"/>
              </w:rPr>
              <w:t xml:space="preserve">All candidate, certificant, and subject matter expert (SME) </w:t>
            </w:r>
          </w:p>
          <w:p w14:paraId="64937582" w14:textId="77777777" w:rsidR="00DD2A19" w:rsidRDefault="00C30BA8">
            <w:pPr>
              <w:pStyle w:val="Body"/>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data. If the certifying organization shares a database with an </w:t>
            </w:r>
          </w:p>
          <w:p w14:paraId="080FE475" w14:textId="77777777" w:rsidR="00DD2A19" w:rsidRDefault="00C30BA8">
            <w:pPr>
              <w:pStyle w:val="Body"/>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associated member organization, also provide documentation </w:t>
            </w:r>
          </w:p>
          <w:p w14:paraId="64BC0304" w14:textId="77777777" w:rsidR="00DD2A19" w:rsidRDefault="00C30BA8">
            <w:pPr>
              <w:pStyle w:val="Body"/>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to address the certifying organization’s ownership of and </w:t>
            </w:r>
          </w:p>
          <w:p w14:paraId="1BCC983B" w14:textId="77777777" w:rsidR="00DD2A19" w:rsidRDefault="00C30BA8">
            <w:pPr>
              <w:pStyle w:val="Body"/>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controlled access to candidate, certificant, and SME data.</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8D8DE" w14:textId="77777777" w:rsidR="00DD2A19" w:rsidRPr="00F5070A" w:rsidRDefault="00DD2A19">
            <w:pPr>
              <w:rPr>
                <w:rFonts w:asciiTheme="majorHAnsi" w:hAnsiTheme="majorHAnsi"/>
                <w:sz w:val="20"/>
                <w:szCs w:val="20"/>
              </w:rPr>
            </w:pPr>
          </w:p>
        </w:tc>
      </w:tr>
      <w:tr w:rsidR="00DD2A19" w14:paraId="79C0EA1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9CCC8"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3.1q.  </w:t>
            </w:r>
            <w:r w:rsidR="008B4BF3">
              <w:rPr>
                <w:rFonts w:ascii="Calibri" w:eastAsia="Calibri" w:hAnsi="Calibri" w:cs="Calibri"/>
              </w:rPr>
              <w:t xml:space="preserve"> </w:t>
            </w:r>
            <w:r>
              <w:rPr>
                <w:rFonts w:ascii="Calibri" w:eastAsia="Calibri" w:hAnsi="Calibri" w:cs="Calibri"/>
              </w:rPr>
              <w:t xml:space="preserve">The investigation and management of misrepresentation and </w:t>
            </w:r>
          </w:p>
          <w:p w14:paraId="65B1DDB6" w14:textId="77777777" w:rsidR="00DD2A19" w:rsidRDefault="00C30BA8">
            <w:pPr>
              <w:pStyle w:val="Body"/>
              <w:tabs>
                <w:tab w:val="left" w:pos="705"/>
              </w:tabs>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non-compliance of a certificant or non-certificant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36CC6" w14:textId="77777777" w:rsidR="00DD2A19" w:rsidRPr="00F5070A" w:rsidRDefault="00DD2A19">
            <w:pPr>
              <w:rPr>
                <w:rFonts w:asciiTheme="majorHAnsi" w:hAnsiTheme="majorHAnsi"/>
                <w:sz w:val="20"/>
                <w:szCs w:val="20"/>
              </w:rPr>
            </w:pPr>
          </w:p>
        </w:tc>
      </w:tr>
      <w:tr w:rsidR="00AB317F" w14:paraId="08B1A05A"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B217F" w14:textId="77777777" w:rsidR="00AB317F" w:rsidRDefault="00AB317F" w:rsidP="00AB317F">
            <w:pPr>
              <w:pStyle w:val="Body"/>
              <w:tabs>
                <w:tab w:val="left" w:pos="1440"/>
                <w:tab w:val="left" w:pos="1548"/>
              </w:tabs>
              <w:rPr>
                <w:rFonts w:ascii="Calibri" w:eastAsia="Calibri" w:hAnsi="Calibri" w:cs="Calibri"/>
              </w:rPr>
            </w:pPr>
            <w:r>
              <w:rPr>
                <w:rFonts w:ascii="Calibri" w:eastAsia="Calibri" w:hAnsi="Calibri" w:cs="Calibri"/>
              </w:rPr>
              <w:t xml:space="preserve">3.2     </w:t>
            </w:r>
            <w:r w:rsidRPr="00500AAC">
              <w:rPr>
                <w:rFonts w:ascii="Calibri" w:eastAsia="Calibri" w:hAnsi="Calibri" w:cs="Calibri"/>
                <w:b/>
              </w:rPr>
              <w:t>Provide</w:t>
            </w:r>
            <w:r>
              <w:rPr>
                <w:rFonts w:ascii="Calibri" w:eastAsia="Calibri" w:hAnsi="Calibri" w:cs="Calibri"/>
              </w:rPr>
              <w:t xml:space="preserve"> below detail regarding the governance of the certifying</w:t>
            </w:r>
          </w:p>
          <w:p w14:paraId="5C57EE4B" w14:textId="049D4CA4" w:rsidR="00AB317F" w:rsidRDefault="00AB317F" w:rsidP="00500AAC">
            <w:pPr>
              <w:pStyle w:val="Body"/>
              <w:tabs>
                <w:tab w:val="left" w:pos="1440"/>
                <w:tab w:val="left" w:pos="1548"/>
              </w:tabs>
              <w:ind w:left="525" w:hanging="525"/>
              <w:rPr>
                <w:rFonts w:ascii="Calibri" w:eastAsia="Calibri" w:hAnsi="Calibri" w:cs="Calibri"/>
              </w:rPr>
            </w:pPr>
            <w:r>
              <w:rPr>
                <w:rFonts w:ascii="Calibri" w:eastAsia="Calibri" w:hAnsi="Calibri" w:cs="Calibri"/>
              </w:rPr>
              <w:t xml:space="preserve">           organization.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DAC8E" w14:textId="77777777" w:rsidR="00AB317F" w:rsidRPr="00F5070A" w:rsidRDefault="00AB317F" w:rsidP="00500AAC">
            <w:pPr>
              <w:shd w:val="clear" w:color="auto" w:fill="D9D9D9" w:themeFill="background1" w:themeFillShade="D9"/>
              <w:rPr>
                <w:rFonts w:asciiTheme="majorHAnsi" w:hAnsiTheme="majorHAnsi"/>
                <w:sz w:val="20"/>
                <w:szCs w:val="20"/>
              </w:rPr>
            </w:pPr>
          </w:p>
        </w:tc>
      </w:tr>
      <w:tr w:rsidR="00DD2A19" w14:paraId="505E420F"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0EEBC" w14:textId="77777777" w:rsidR="00DD2A19" w:rsidRDefault="00C30BA8">
            <w:pPr>
              <w:pStyle w:val="Body"/>
              <w:tabs>
                <w:tab w:val="left" w:pos="765"/>
                <w:tab w:val="left" w:pos="1440"/>
                <w:tab w:val="left" w:pos="1548"/>
              </w:tabs>
              <w:rPr>
                <w:rFonts w:ascii="Calibri" w:eastAsia="Calibri" w:hAnsi="Calibri" w:cs="Calibri"/>
              </w:rPr>
            </w:pPr>
            <w:r>
              <w:rPr>
                <w:rFonts w:ascii="Calibri" w:eastAsia="Calibri" w:hAnsi="Calibri" w:cs="Calibri"/>
              </w:rPr>
              <w:t xml:space="preserve">3.2a.  </w:t>
            </w:r>
            <w:r w:rsidR="008B4BF3">
              <w:rPr>
                <w:rFonts w:ascii="Calibri" w:eastAsia="Calibri" w:hAnsi="Calibri" w:cs="Calibri"/>
              </w:rPr>
              <w:t xml:space="preserve"> </w:t>
            </w:r>
            <w:r>
              <w:rPr>
                <w:rFonts w:ascii="Calibri" w:eastAsia="Calibri" w:hAnsi="Calibri" w:cs="Calibri"/>
              </w:rPr>
              <w:t xml:space="preserve">Indicating </w:t>
            </w:r>
            <w:proofErr w:type="gramStart"/>
            <w:r>
              <w:rPr>
                <w:rFonts w:ascii="Calibri" w:eastAsia="Calibri" w:hAnsi="Calibri" w:cs="Calibri"/>
              </w:rPr>
              <w:t>the majority of</w:t>
            </w:r>
            <w:proofErr w:type="gramEnd"/>
            <w:r>
              <w:rPr>
                <w:rFonts w:ascii="Calibri" w:eastAsia="Calibri" w:hAnsi="Calibri" w:cs="Calibri"/>
              </w:rPr>
              <w:t xml:space="preserve"> board members from the certifying </w:t>
            </w:r>
          </w:p>
          <w:p w14:paraId="68338AAB" w14:textId="77777777" w:rsidR="00DD2A19" w:rsidRDefault="00C30BA8">
            <w:pPr>
              <w:pStyle w:val="Body"/>
              <w:tabs>
                <w:tab w:val="left" w:pos="765"/>
                <w:tab w:val="left" w:pos="1440"/>
                <w:tab w:val="left" w:pos="1548"/>
              </w:tabs>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organization constitute the majority of the governing board if </w:t>
            </w:r>
          </w:p>
          <w:p w14:paraId="1C5BC360" w14:textId="77777777" w:rsidR="00DD2A19" w:rsidRDefault="00C30BA8">
            <w:pPr>
              <w:pStyle w:val="Body"/>
              <w:tabs>
                <w:tab w:val="left" w:pos="765"/>
                <w:tab w:val="left" w:pos="1440"/>
                <w:tab w:val="left" w:pos="1548"/>
              </w:tabs>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the specialty membership association has representation on </w:t>
            </w:r>
          </w:p>
          <w:p w14:paraId="0762FA04" w14:textId="77777777" w:rsidR="00DD2A19" w:rsidRDefault="00C30BA8">
            <w:pPr>
              <w:pStyle w:val="Body"/>
              <w:tabs>
                <w:tab w:val="left" w:pos="765"/>
                <w:tab w:val="left" w:pos="1440"/>
                <w:tab w:val="left" w:pos="1548"/>
              </w:tabs>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the governing board of the certifying organization.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E3182" w14:textId="77777777" w:rsidR="00DD2A19" w:rsidRPr="00F5070A" w:rsidRDefault="00DD2A19">
            <w:pPr>
              <w:rPr>
                <w:rFonts w:asciiTheme="majorHAnsi" w:hAnsiTheme="majorHAnsi"/>
                <w:sz w:val="20"/>
                <w:szCs w:val="20"/>
              </w:rPr>
            </w:pPr>
          </w:p>
        </w:tc>
      </w:tr>
      <w:tr w:rsidR="00DD2A19" w14:paraId="1BF033AD"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920C6" w14:textId="77777777" w:rsidR="00DD2A19" w:rsidRDefault="00C30BA8">
            <w:pPr>
              <w:pStyle w:val="Body"/>
              <w:rPr>
                <w:rFonts w:ascii="Calibri" w:eastAsia="Calibri" w:hAnsi="Calibri" w:cs="Calibri"/>
                <w:b/>
                <w:bCs/>
              </w:rPr>
            </w:pPr>
            <w:r>
              <w:rPr>
                <w:rFonts w:ascii="Calibri" w:eastAsia="Calibri" w:hAnsi="Calibri" w:cs="Calibri"/>
              </w:rPr>
              <w:t xml:space="preserve">3.2b.  Detailing a current list of board members and officers </w:t>
            </w:r>
            <w:r>
              <w:rPr>
                <w:rFonts w:ascii="Calibri" w:eastAsia="Calibri" w:hAnsi="Calibri" w:cs="Calibri"/>
                <w:b/>
                <w:bCs/>
              </w:rPr>
              <w:t xml:space="preserve">in table </w:t>
            </w:r>
          </w:p>
          <w:p w14:paraId="1E0B3847" w14:textId="77777777" w:rsidR="00DD2A19" w:rsidRDefault="00C30BA8">
            <w:pPr>
              <w:pStyle w:val="Body"/>
              <w:rPr>
                <w:rFonts w:ascii="Calibri" w:eastAsia="Calibri" w:hAnsi="Calibri" w:cs="Calibri"/>
              </w:rPr>
            </w:pPr>
            <w:r>
              <w:rPr>
                <w:rFonts w:ascii="Calibri" w:eastAsia="Calibri" w:hAnsi="Calibri" w:cs="Calibri"/>
                <w:b/>
                <w:bCs/>
              </w:rPr>
              <w:t xml:space="preserve">      </w:t>
            </w:r>
            <w:r w:rsidR="008B4BF3">
              <w:rPr>
                <w:rFonts w:ascii="Calibri" w:eastAsia="Calibri" w:hAnsi="Calibri" w:cs="Calibri"/>
                <w:b/>
                <w:bCs/>
              </w:rPr>
              <w:t xml:space="preserve">     </w:t>
            </w:r>
            <w:r>
              <w:rPr>
                <w:rFonts w:ascii="Calibri" w:eastAsia="Calibri" w:hAnsi="Calibri" w:cs="Calibri"/>
                <w:b/>
                <w:bCs/>
              </w:rPr>
              <w:t xml:space="preserve">format </w:t>
            </w:r>
            <w:r>
              <w:rPr>
                <w:rFonts w:ascii="Calibri" w:eastAsia="Calibri" w:hAnsi="Calibri" w:cs="Calibri"/>
              </w:rPr>
              <w:t xml:space="preserve">to include city/state of residence, employer </w:t>
            </w:r>
          </w:p>
          <w:p w14:paraId="2F7AC84C" w14:textId="77777777" w:rsidR="00DD2A19" w:rsidRDefault="00C30BA8">
            <w:pPr>
              <w:pStyle w:val="Body"/>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name/city/state/position held, and academic and certification </w:t>
            </w:r>
          </w:p>
          <w:p w14:paraId="1462D08C" w14:textId="77777777" w:rsidR="00DD2A19" w:rsidRDefault="00C30BA8">
            <w:pPr>
              <w:pStyle w:val="Body"/>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credentials. </w:t>
            </w:r>
            <w:r>
              <w:rPr>
                <w:rFonts w:ascii="Calibri" w:eastAsia="Calibri" w:hAnsi="Calibri" w:cs="Calibri"/>
                <w:b/>
                <w:bCs/>
              </w:rPr>
              <w:t>Do not include individual CVs or resumes.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74288" w14:textId="77777777" w:rsidR="00DD2A19" w:rsidRPr="00F5070A" w:rsidRDefault="00DD2A19">
            <w:pPr>
              <w:rPr>
                <w:rFonts w:asciiTheme="majorHAnsi" w:hAnsiTheme="majorHAnsi"/>
                <w:sz w:val="20"/>
                <w:szCs w:val="20"/>
              </w:rPr>
            </w:pPr>
          </w:p>
        </w:tc>
      </w:tr>
      <w:tr w:rsidR="00DD2A19" w14:paraId="390A756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B2646" w14:textId="77777777" w:rsidR="00DD2A19" w:rsidRDefault="00C30BA8">
            <w:pPr>
              <w:pStyle w:val="Body"/>
              <w:tabs>
                <w:tab w:val="left" w:pos="705"/>
              </w:tabs>
              <w:rPr>
                <w:rFonts w:ascii="Calibri" w:eastAsia="Calibri" w:hAnsi="Calibri" w:cs="Calibri"/>
              </w:rPr>
            </w:pPr>
            <w:r>
              <w:rPr>
                <w:rFonts w:ascii="Calibri" w:eastAsia="Calibri" w:hAnsi="Calibri" w:cs="Calibri"/>
              </w:rPr>
              <w:lastRenderedPageBreak/>
              <w:t xml:space="preserve">3.2c.  Outlining nominations, elections, and/or appointment of </w:t>
            </w:r>
          </w:p>
          <w:p w14:paraId="05F82EA3" w14:textId="77777777" w:rsidR="00DD2A19" w:rsidRDefault="00C30BA8">
            <w:pPr>
              <w:pStyle w:val="Body"/>
              <w:tabs>
                <w:tab w:val="left" w:pos="70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officers and board members.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1E993" w14:textId="77777777" w:rsidR="00DD2A19" w:rsidRPr="00F5070A" w:rsidRDefault="00DD2A19">
            <w:pPr>
              <w:rPr>
                <w:rFonts w:asciiTheme="majorHAnsi" w:hAnsiTheme="majorHAnsi"/>
                <w:sz w:val="20"/>
                <w:szCs w:val="20"/>
              </w:rPr>
            </w:pPr>
          </w:p>
        </w:tc>
      </w:tr>
      <w:tr w:rsidR="00DD2A19" w14:paraId="5349CD30"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6074B" w14:textId="77777777" w:rsidR="00DD2A19" w:rsidRDefault="00C30BA8">
            <w:pPr>
              <w:pStyle w:val="Body"/>
            </w:pPr>
            <w:r>
              <w:rPr>
                <w:rFonts w:ascii="Calibri" w:eastAsia="Calibri" w:hAnsi="Calibri" w:cs="Calibri"/>
              </w:rPr>
              <w:t xml:space="preserve">3.3   </w:t>
            </w:r>
            <w:r w:rsidR="00FE07FC">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a copy of the articles of incorporation if incorporated.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2A827" w14:textId="77777777" w:rsidR="00DD2A19" w:rsidRPr="00F5070A" w:rsidRDefault="00DD2A19">
            <w:pPr>
              <w:rPr>
                <w:rFonts w:asciiTheme="majorHAnsi" w:hAnsiTheme="majorHAnsi"/>
                <w:sz w:val="20"/>
                <w:szCs w:val="20"/>
              </w:rPr>
            </w:pPr>
          </w:p>
        </w:tc>
      </w:tr>
      <w:tr w:rsidR="00DD2A19" w14:paraId="04F1F9F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1518F4A" w14:textId="77777777" w:rsidR="00FE07FC" w:rsidRDefault="00FE07FC" w:rsidP="00FE07FC">
            <w:pPr>
              <w:pStyle w:val="Body"/>
              <w:ind w:hanging="736"/>
              <w:rPr>
                <w:rFonts w:ascii="Calibri" w:eastAsia="Calibri" w:hAnsi="Calibri" w:cs="Calibri"/>
              </w:rPr>
            </w:pPr>
            <w:r w:rsidRPr="00FE07FC">
              <w:rPr>
                <w:rFonts w:ascii="Calibri" w:eastAsia="Calibri" w:hAnsi="Calibri" w:cs="Calibri"/>
                <w:bCs/>
              </w:rPr>
              <w:t>3.4</w:t>
            </w:r>
            <w:r>
              <w:rPr>
                <w:rFonts w:ascii="Calibri" w:eastAsia="Calibri" w:hAnsi="Calibri" w:cs="Calibri"/>
                <w:b/>
                <w:bCs/>
              </w:rPr>
              <w:t xml:space="preserve">     </w:t>
            </w:r>
            <w:r w:rsidR="00C30BA8">
              <w:rPr>
                <w:rFonts w:ascii="Calibri" w:eastAsia="Calibri" w:hAnsi="Calibri" w:cs="Calibri"/>
                <w:b/>
                <w:bCs/>
              </w:rPr>
              <w:t>Submit</w:t>
            </w:r>
            <w:r w:rsidR="00C30BA8">
              <w:rPr>
                <w:rFonts w:ascii="Calibri" w:eastAsia="Calibri" w:hAnsi="Calibri" w:cs="Calibri"/>
              </w:rPr>
              <w:t xml:space="preserve"> a copy of an agreement (e.g., a Memorandum o</w:t>
            </w:r>
            <w:r>
              <w:rPr>
                <w:rFonts w:ascii="Calibri" w:eastAsia="Calibri" w:hAnsi="Calibri" w:cs="Calibri"/>
              </w:rPr>
              <w:t xml:space="preserve">f </w:t>
            </w:r>
          </w:p>
          <w:p w14:paraId="40F2F674" w14:textId="77777777" w:rsidR="00FE07FC" w:rsidRDefault="00FE07FC" w:rsidP="00FE07FC">
            <w:pPr>
              <w:pStyle w:val="Body"/>
              <w:ind w:hanging="736"/>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Understanding or contract) that describes the terms and </w:t>
            </w:r>
          </w:p>
          <w:p w14:paraId="43E5A18C" w14:textId="77777777" w:rsidR="00FE07FC" w:rsidRDefault="00FE07FC" w:rsidP="00FE07FC">
            <w:pPr>
              <w:pStyle w:val="Body"/>
              <w:ind w:hanging="736"/>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conditions of a relationship, if a formal relationship exists with </w:t>
            </w:r>
          </w:p>
          <w:p w14:paraId="5B7356CB" w14:textId="77777777" w:rsidR="00DD2A19" w:rsidRPr="00FE07FC" w:rsidRDefault="00FE07FC" w:rsidP="00FE07FC">
            <w:pPr>
              <w:pStyle w:val="Body"/>
              <w:ind w:hanging="736"/>
              <w:rPr>
                <w:rFonts w:ascii="Calibri" w:eastAsia="Calibri" w:hAnsi="Calibri" w:cs="Calibri"/>
              </w:rPr>
            </w:pPr>
            <w:r>
              <w:rPr>
                <w:rFonts w:ascii="Calibri" w:eastAsia="Calibri" w:hAnsi="Calibri" w:cs="Calibri"/>
              </w:rPr>
              <w:t xml:space="preserve">           </w:t>
            </w:r>
            <w:r w:rsidR="00C30BA8">
              <w:rPr>
                <w:rFonts w:ascii="Calibri" w:eastAsia="Calibri" w:hAnsi="Calibri" w:cs="Calibri"/>
              </w:rPr>
              <w:t>the membership specialty organization.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588E7" w14:textId="77777777" w:rsidR="00DD2A19" w:rsidRPr="00F5070A" w:rsidRDefault="00DD2A19">
            <w:pPr>
              <w:rPr>
                <w:rFonts w:asciiTheme="majorHAnsi" w:hAnsiTheme="majorHAnsi"/>
                <w:sz w:val="20"/>
                <w:szCs w:val="20"/>
              </w:rPr>
            </w:pPr>
          </w:p>
        </w:tc>
      </w:tr>
      <w:tr w:rsidR="00DD2A19" w14:paraId="6BE6E43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770" w:type="dxa"/>
              <w:bottom w:w="80" w:type="dxa"/>
              <w:right w:w="80" w:type="dxa"/>
            </w:tcMar>
          </w:tcPr>
          <w:p w14:paraId="520FF9F5" w14:textId="77777777" w:rsidR="00FE07FC" w:rsidRDefault="00FE07FC" w:rsidP="00FE07FC">
            <w:pPr>
              <w:pStyle w:val="Body"/>
              <w:ind w:hanging="707"/>
              <w:rPr>
                <w:rFonts w:ascii="Calibri" w:eastAsia="Calibri" w:hAnsi="Calibri" w:cs="Calibri"/>
              </w:rPr>
            </w:pPr>
            <w:r>
              <w:rPr>
                <w:rFonts w:ascii="Calibri" w:eastAsia="Calibri" w:hAnsi="Calibri" w:cs="Calibri"/>
              </w:rPr>
              <w:t xml:space="preserve">3.5      </w:t>
            </w:r>
            <w:r w:rsidR="00C30BA8">
              <w:rPr>
                <w:rFonts w:ascii="Calibri" w:eastAsia="Calibri" w:hAnsi="Calibri" w:cs="Calibri"/>
                <w:b/>
                <w:bCs/>
              </w:rPr>
              <w:t>Provide</w:t>
            </w:r>
            <w:r w:rsidR="00C30BA8">
              <w:rPr>
                <w:rFonts w:ascii="Calibri" w:eastAsia="Calibri" w:hAnsi="Calibri" w:cs="Calibri"/>
              </w:rPr>
              <w:t xml:space="preserve"> documents that identify the mechanism used to</w:t>
            </w:r>
          </w:p>
          <w:p w14:paraId="49F51BCC" w14:textId="77777777" w:rsidR="00FE07FC" w:rsidRDefault="00FE07FC" w:rsidP="00FE07FC">
            <w:pPr>
              <w:pStyle w:val="Body"/>
              <w:ind w:hanging="707"/>
              <w:rPr>
                <w:rFonts w:ascii="Calibri" w:eastAsia="Calibri" w:hAnsi="Calibri" w:cs="Calibri"/>
              </w:rPr>
            </w:pPr>
            <w:r>
              <w:rPr>
                <w:rFonts w:ascii="Calibri" w:eastAsia="Calibri" w:hAnsi="Calibri" w:cs="Calibri"/>
              </w:rPr>
              <w:t xml:space="preserve">            </w:t>
            </w:r>
            <w:r w:rsidR="00C30BA8">
              <w:rPr>
                <w:rFonts w:ascii="Calibri" w:eastAsia="Calibri" w:hAnsi="Calibri" w:cs="Calibri"/>
              </w:rPr>
              <w:t>disclose potential conflicts of interest (e.g., COI and NDA forms</w:t>
            </w:r>
          </w:p>
          <w:p w14:paraId="5B383B3F" w14:textId="77777777" w:rsidR="00DD2A19" w:rsidRPr="00FE07FC" w:rsidRDefault="00FE07FC" w:rsidP="00FE07FC">
            <w:pPr>
              <w:pStyle w:val="Body"/>
              <w:ind w:hanging="707"/>
              <w:rPr>
                <w:rFonts w:ascii="Calibri" w:eastAsia="Calibri" w:hAnsi="Calibri" w:cs="Calibri"/>
              </w:rPr>
            </w:pPr>
            <w:r>
              <w:rPr>
                <w:rFonts w:ascii="Calibri" w:eastAsia="Calibri" w:hAnsi="Calibri" w:cs="Calibri"/>
              </w:rPr>
              <w:t xml:space="preserve">            </w:t>
            </w:r>
            <w:r w:rsidR="00C30BA8">
              <w:rPr>
                <w:rFonts w:ascii="Calibri" w:eastAsia="Calibri" w:hAnsi="Calibri" w:cs="Calibri"/>
              </w:rPr>
              <w:t>signed by board members, or policies).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5CD6F" w14:textId="77777777" w:rsidR="00DD2A19" w:rsidRPr="00F5070A" w:rsidRDefault="00DD2A19">
            <w:pPr>
              <w:rPr>
                <w:rFonts w:asciiTheme="majorHAnsi" w:hAnsiTheme="majorHAnsi"/>
                <w:sz w:val="20"/>
                <w:szCs w:val="20"/>
              </w:rPr>
            </w:pPr>
          </w:p>
        </w:tc>
      </w:tr>
      <w:tr w:rsidR="00DD2A19" w14:paraId="67A055C2"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E7B29" w14:textId="77777777" w:rsidR="00DD2A19" w:rsidRDefault="00C30BA8">
            <w:pPr>
              <w:pStyle w:val="Body"/>
              <w:rPr>
                <w:rFonts w:ascii="Calibri" w:eastAsia="Calibri" w:hAnsi="Calibri" w:cs="Calibri"/>
              </w:rPr>
            </w:pPr>
            <w:r>
              <w:rPr>
                <w:rFonts w:ascii="Calibri" w:eastAsia="Calibri" w:hAnsi="Calibri" w:cs="Calibri"/>
              </w:rPr>
              <w:t xml:space="preserve">3.6   </w:t>
            </w:r>
            <w:r w:rsidR="00FE07FC">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an organizational chart of the certifying organization</w:t>
            </w:r>
          </w:p>
          <w:p w14:paraId="7357918F"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and any allied organizations, </w:t>
            </w:r>
            <w:r>
              <w:rPr>
                <w:rFonts w:ascii="Calibri" w:eastAsia="Calibri" w:hAnsi="Calibri" w:cs="Calibri"/>
                <w:b/>
                <w:bCs/>
              </w:rPr>
              <w:t xml:space="preserve">indicating all relationships </w:t>
            </w:r>
          </w:p>
          <w:p w14:paraId="01780799" w14:textId="77777777" w:rsidR="00DD2A19" w:rsidRDefault="00C30BA8">
            <w:pPr>
              <w:pStyle w:val="Body"/>
              <w:rPr>
                <w:rFonts w:ascii="Calibri" w:eastAsia="Calibri" w:hAnsi="Calibri" w:cs="Calibri"/>
              </w:rPr>
            </w:pPr>
            <w:r>
              <w:rPr>
                <w:rFonts w:ascii="Calibri" w:eastAsia="Calibri" w:hAnsi="Calibri" w:cs="Calibri"/>
                <w:b/>
                <w:bCs/>
              </w:rPr>
              <w:t xml:space="preserve">      </w:t>
            </w:r>
            <w:r w:rsidR="00FE07FC">
              <w:rPr>
                <w:rFonts w:ascii="Calibri" w:eastAsia="Calibri" w:hAnsi="Calibri" w:cs="Calibri"/>
                <w:b/>
                <w:bCs/>
              </w:rPr>
              <w:t xml:space="preserve">      </w:t>
            </w:r>
            <w:r>
              <w:rPr>
                <w:rFonts w:ascii="Calibri" w:eastAsia="Calibri" w:hAnsi="Calibri" w:cs="Calibri"/>
              </w:rPr>
              <w:t xml:space="preserve">among organizations, board members, committee members, </w:t>
            </w:r>
          </w:p>
          <w:p w14:paraId="74C83ABE" w14:textId="77777777" w:rsidR="00DD2A19" w:rsidRDefault="00C30BA8">
            <w:pPr>
              <w:pStyle w:val="Body"/>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and staff.</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273C6" w14:textId="77777777" w:rsidR="00DD2A19" w:rsidRPr="00F5070A" w:rsidRDefault="00DD2A19">
            <w:pPr>
              <w:rPr>
                <w:rFonts w:asciiTheme="majorHAnsi" w:hAnsiTheme="majorHAnsi"/>
                <w:sz w:val="20"/>
                <w:szCs w:val="20"/>
              </w:rPr>
            </w:pPr>
          </w:p>
        </w:tc>
      </w:tr>
    </w:tbl>
    <w:p w14:paraId="0D06E3B9" w14:textId="77777777" w:rsidR="00DD2A19" w:rsidRDefault="00DD2A19">
      <w:pPr>
        <w:pStyle w:val="Body"/>
        <w:widowControl w:val="0"/>
        <w:rPr>
          <w:rFonts w:ascii="Calibri" w:eastAsia="Calibri" w:hAnsi="Calibri" w:cs="Calibri"/>
          <w:b/>
          <w:bCs/>
        </w:rPr>
      </w:pPr>
    </w:p>
    <w:p w14:paraId="5C5AE76E" w14:textId="77777777" w:rsidR="00DD2A19" w:rsidRDefault="00DD2A19">
      <w:pPr>
        <w:pStyle w:val="Body"/>
        <w:rPr>
          <w:rFonts w:ascii="Calibri" w:eastAsia="Calibri" w:hAnsi="Calibri" w:cs="Calibri"/>
        </w:rPr>
      </w:pPr>
    </w:p>
    <w:p w14:paraId="266D3BC8" w14:textId="77777777" w:rsidR="00DD2A19" w:rsidRDefault="00DD2A19">
      <w:pPr>
        <w:pStyle w:val="Body"/>
        <w:rPr>
          <w:rFonts w:ascii="Calibri" w:eastAsia="Calibri" w:hAnsi="Calibri" w:cs="Calibri"/>
          <w:b/>
          <w:bCs/>
        </w:rPr>
      </w:pPr>
    </w:p>
    <w:p w14:paraId="479B32CF" w14:textId="77777777" w:rsidR="00DD2A19" w:rsidRDefault="00C30BA8">
      <w:pPr>
        <w:pStyle w:val="Body"/>
        <w:rPr>
          <w:rFonts w:ascii="Calibri" w:eastAsia="Calibri" w:hAnsi="Calibri" w:cs="Calibri"/>
          <w:b/>
          <w:bCs/>
        </w:rPr>
      </w:pPr>
      <w:r>
        <w:rPr>
          <w:rFonts w:ascii="Calibri" w:eastAsia="Calibri" w:hAnsi="Calibri" w:cs="Calibri"/>
          <w:b/>
          <w:bCs/>
        </w:rPr>
        <w:t xml:space="preserve"> </w:t>
      </w:r>
    </w:p>
    <w:p w14:paraId="27F91029" w14:textId="77777777" w:rsidR="00DD2A19" w:rsidRDefault="00DD2A19">
      <w:pPr>
        <w:pStyle w:val="Body"/>
        <w:rPr>
          <w:rFonts w:ascii="Calibri" w:eastAsia="Calibri" w:hAnsi="Calibri" w:cs="Calibri"/>
          <w:b/>
          <w:bCs/>
        </w:rPr>
      </w:pPr>
    </w:p>
    <w:p w14:paraId="18EDAA05" w14:textId="77777777" w:rsidR="00DD2A19" w:rsidRDefault="00DD2A19">
      <w:pPr>
        <w:pStyle w:val="Body"/>
        <w:rPr>
          <w:rFonts w:ascii="Calibri" w:eastAsia="Calibri" w:hAnsi="Calibri" w:cs="Calibri"/>
          <w:b/>
          <w:bCs/>
        </w:rPr>
      </w:pPr>
    </w:p>
    <w:p w14:paraId="70A05356" w14:textId="77777777" w:rsidR="00DD2A19" w:rsidRDefault="00DD2A19">
      <w:pPr>
        <w:pStyle w:val="Body"/>
        <w:rPr>
          <w:rFonts w:ascii="Calibri" w:eastAsia="Calibri" w:hAnsi="Calibri" w:cs="Calibri"/>
          <w:b/>
          <w:bCs/>
        </w:rPr>
      </w:pPr>
    </w:p>
    <w:p w14:paraId="51A9FC0F" w14:textId="77777777" w:rsidR="00DD2A19" w:rsidRDefault="00C30BA8">
      <w:pPr>
        <w:pStyle w:val="Body"/>
      </w:pPr>
      <w:r>
        <w:rPr>
          <w:rFonts w:ascii="Calibri" w:eastAsia="Calibri" w:hAnsi="Calibri" w:cs="Calibri"/>
        </w:rPr>
        <w:br w:type="page"/>
      </w:r>
    </w:p>
    <w:p w14:paraId="0137A1FF"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4</w:t>
      </w:r>
    </w:p>
    <w:p w14:paraId="4E4E5F3F" w14:textId="77777777" w:rsidR="00DD2A19" w:rsidRDefault="00C30BA8">
      <w:pPr>
        <w:pStyle w:val="Heading"/>
      </w:pPr>
      <w:bookmarkStart w:id="12" w:name="_Toc3"/>
      <w:r>
        <w:rPr>
          <w:lang w:val="de-DE"/>
        </w:rPr>
        <w:t>NON-DISCRIMINATION</w:t>
      </w:r>
      <w:bookmarkEnd w:id="12"/>
    </w:p>
    <w:p w14:paraId="2FA8C2CA" w14:textId="77777777" w:rsidR="00DD2A19" w:rsidRDefault="00DD2A19">
      <w:pPr>
        <w:pStyle w:val="Body"/>
        <w:rPr>
          <w:rFonts w:ascii="Calibri" w:eastAsia="Calibri" w:hAnsi="Calibri" w:cs="Calibri"/>
          <w:b/>
          <w:bCs/>
        </w:rPr>
      </w:pPr>
    </w:p>
    <w:p w14:paraId="78458896"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does not discriminate among candidates as to age, sex, race, religion, national origin, ethnicity, disability, marital status, sexual orientation, and gender identity.</w:t>
      </w:r>
    </w:p>
    <w:p w14:paraId="1E95CE17" w14:textId="77777777" w:rsidR="00DD2A19" w:rsidRDefault="00DD2A19">
      <w:pPr>
        <w:pStyle w:val="Body"/>
        <w:rPr>
          <w:rFonts w:ascii="Calibri" w:eastAsia="Calibri" w:hAnsi="Calibri" w:cs="Calibri"/>
          <w:b/>
          <w:bCs/>
        </w:rPr>
      </w:pPr>
    </w:p>
    <w:p w14:paraId="74101BE6"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290B34B3"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Candidates have the right to expect all aspects of the certification process to be fair and free from discrimination. All reasonable efforts should be made to ensure examinations are job-related; no candidate is excluded from the examination as a result of age, sex, race, religion, national origin, ethnicity,</w:t>
      </w:r>
      <w:r>
        <w:rPr>
          <w:rFonts w:ascii="Calibri" w:eastAsia="Calibri" w:hAnsi="Calibri" w:cs="Calibri"/>
          <w:b/>
          <w:bCs/>
          <w:color w:val="FF0000"/>
          <w:u w:color="FF0000"/>
        </w:rPr>
        <w:t xml:space="preserve"> </w:t>
      </w:r>
      <w:r>
        <w:rPr>
          <w:rFonts w:ascii="Calibri" w:eastAsia="Calibri" w:hAnsi="Calibri" w:cs="Calibri"/>
        </w:rPr>
        <w:t>disability, marital status, sexual orientation</w:t>
      </w:r>
      <w:r>
        <w:rPr>
          <w:rFonts w:ascii="Calibri" w:eastAsia="Calibri" w:hAnsi="Calibri" w:cs="Calibri"/>
          <w:u w:color="FF0000"/>
        </w:rPr>
        <w:t>,</w:t>
      </w:r>
      <w:r>
        <w:rPr>
          <w:rFonts w:ascii="Calibri" w:eastAsia="Calibri" w:hAnsi="Calibri" w:cs="Calibri"/>
          <w:b/>
          <w:bCs/>
          <w:color w:val="FF0000"/>
          <w:u w:color="FF0000"/>
        </w:rPr>
        <w:t xml:space="preserve"> </w:t>
      </w:r>
      <w:r>
        <w:rPr>
          <w:rFonts w:ascii="Calibri" w:eastAsia="Calibri" w:hAnsi="Calibri" w:cs="Calibri"/>
        </w:rPr>
        <w:t xml:space="preserve">and gender identity; language that may be offensive to population subgroups has been eliminated; and bias and stereotyping have been reduced. </w:t>
      </w:r>
    </w:p>
    <w:p w14:paraId="2DF19178"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766654A"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Bias is the presence of an item characteristic that results in the differential performance of candidates of equal ability. Variations in test results are acceptable only when they reflect the true ability of candidates and not when they result from unintended interpretation of the item by an identifiable subgroup. Bias in an examination is a validity issue. </w:t>
      </w:r>
    </w:p>
    <w:p w14:paraId="1E48804E"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E6F018F" w14:textId="77777777" w:rsidR="00DD2A19" w:rsidRDefault="00C30B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Stereotyping in tests refers to material that characterizes individuals by virtue of their group membership. It can be offensive or demeaning even if that is not the intention.</w:t>
      </w:r>
    </w:p>
    <w:p w14:paraId="639BA0E4"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47831C7"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721A8F28" w14:textId="77777777" w:rsidR="00DD2A19" w:rsidRDefault="00C30BA8">
      <w:pPr>
        <w:pStyle w:val="Body"/>
        <w:rPr>
          <w:rFonts w:ascii="Calibri" w:eastAsia="Calibri" w:hAnsi="Calibri" w:cs="Calibri"/>
        </w:rPr>
      </w:pPr>
      <w:r>
        <w:rPr>
          <w:rFonts w:ascii="Calibri" w:eastAsia="Calibri" w:hAnsi="Calibri" w:cs="Calibri"/>
        </w:rPr>
        <w:t>The certifying organization takes steps to avoid discrimination, detect and eliminate bias from the test, and accommodate candidates with disabilities.</w:t>
      </w:r>
    </w:p>
    <w:p w14:paraId="7FF2F8FF" w14:textId="77777777" w:rsidR="00DD2A19" w:rsidRDefault="00C30BA8">
      <w:pPr>
        <w:pStyle w:val="Body"/>
        <w:rPr>
          <w:rFonts w:ascii="Calibri" w:eastAsia="Calibri" w:hAnsi="Calibri" w:cs="Calibri"/>
          <w:b/>
          <w:bCs/>
        </w:rPr>
      </w:pPr>
      <w:r>
        <w:rPr>
          <w:rFonts w:ascii="Calibri" w:eastAsia="Calibri" w:hAnsi="Calibri" w:cs="Calibri"/>
          <w:b/>
          <w:bCs/>
        </w:rPr>
        <w:t xml:space="preserve"> </w:t>
      </w:r>
    </w:p>
    <w:tbl>
      <w:tblPr>
        <w:tblW w:w="109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74"/>
        <w:gridCol w:w="4963"/>
      </w:tblGrid>
      <w:tr w:rsidR="00DD2A19" w14:paraId="7BA65203" w14:textId="77777777" w:rsidTr="001A6136">
        <w:trPr>
          <w:trHeight w:val="640"/>
        </w:trPr>
        <w:tc>
          <w:tcPr>
            <w:tcW w:w="5974"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7475E6D"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63"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77FE44F3"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70A817CF"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AB317F" w14:paraId="5BD6F989" w14:textId="77777777" w:rsidTr="001A6136">
        <w:trPr>
          <w:trHeight w:val="1301"/>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6F514" w14:textId="3D876DE2" w:rsidR="00AB317F" w:rsidRDefault="00AB317F">
            <w:pPr>
              <w:pStyle w:val="Body"/>
              <w:tabs>
                <w:tab w:val="left" w:pos="750"/>
              </w:tabs>
              <w:rPr>
                <w:rFonts w:ascii="Calibri" w:eastAsia="Calibri" w:hAnsi="Calibri" w:cs="Calibri"/>
              </w:rPr>
            </w:pPr>
            <w:r>
              <w:rPr>
                <w:rFonts w:ascii="Calibri" w:eastAsia="Calibri" w:hAnsi="Calibri" w:cs="Calibri"/>
              </w:rPr>
              <w:t xml:space="preserve">4.1     </w:t>
            </w:r>
            <w:r>
              <w:rPr>
                <w:rFonts w:ascii="Calibri" w:eastAsia="Calibri" w:hAnsi="Calibri" w:cs="Calibri"/>
                <w:b/>
              </w:rPr>
              <w:t>Provide</w:t>
            </w:r>
            <w:r>
              <w:rPr>
                <w:rFonts w:ascii="Calibri" w:eastAsia="Calibri" w:hAnsi="Calibri" w:cs="Calibri"/>
              </w:rPr>
              <w:t xml:space="preserve"> detail below that supports non-discrimination </w:t>
            </w:r>
          </w:p>
          <w:p w14:paraId="464FDB41" w14:textId="6A617114" w:rsidR="00AB317F" w:rsidRDefault="00AB317F" w:rsidP="00AB317F">
            <w:pPr>
              <w:pStyle w:val="Body"/>
              <w:tabs>
                <w:tab w:val="left" w:pos="750"/>
              </w:tabs>
              <w:ind w:left="525" w:hanging="525"/>
              <w:rPr>
                <w:rFonts w:ascii="Calibri" w:eastAsia="Calibri" w:hAnsi="Calibri" w:cs="Calibri"/>
              </w:rPr>
            </w:pPr>
            <w:r>
              <w:rPr>
                <w:rFonts w:ascii="Calibri" w:eastAsia="Calibri" w:hAnsi="Calibri" w:cs="Calibri"/>
              </w:rPr>
              <w:t xml:space="preserve">           procedures.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B2B40" w14:textId="77777777" w:rsidR="00AB317F" w:rsidRPr="00F5070A" w:rsidRDefault="00AB317F" w:rsidP="00500AAC">
            <w:pPr>
              <w:shd w:val="clear" w:color="auto" w:fill="D9D9D9" w:themeFill="background1" w:themeFillShade="D9"/>
              <w:rPr>
                <w:rFonts w:asciiTheme="majorHAnsi" w:hAnsiTheme="majorHAnsi"/>
                <w:sz w:val="20"/>
                <w:szCs w:val="20"/>
              </w:rPr>
            </w:pPr>
          </w:p>
        </w:tc>
      </w:tr>
      <w:tr w:rsidR="00DD2A19" w14:paraId="6543A72F" w14:textId="77777777" w:rsidTr="001A6136">
        <w:trPr>
          <w:trHeight w:val="1301"/>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539FF" w14:textId="77777777" w:rsidR="00DD2A19" w:rsidRDefault="00C30BA8">
            <w:pPr>
              <w:pStyle w:val="Body"/>
              <w:tabs>
                <w:tab w:val="left" w:pos="750"/>
              </w:tabs>
              <w:rPr>
                <w:rFonts w:ascii="Calibri" w:eastAsia="Calibri" w:hAnsi="Calibri" w:cs="Calibri"/>
              </w:rPr>
            </w:pPr>
            <w:r>
              <w:rPr>
                <w:rFonts w:ascii="Calibri" w:eastAsia="Calibri" w:hAnsi="Calibri" w:cs="Calibri"/>
              </w:rPr>
              <w:t>4.1a.</w:t>
            </w:r>
            <w:r>
              <w:rPr>
                <w:rFonts w:ascii="Calibri" w:eastAsia="Calibri" w:hAnsi="Calibri" w:cs="Calibri"/>
                <w:b/>
                <w:bCs/>
              </w:rPr>
              <w:t xml:space="preserve">  </w:t>
            </w:r>
            <w:r w:rsidR="00FE07FC">
              <w:rPr>
                <w:rFonts w:ascii="Calibri" w:eastAsia="Calibri" w:hAnsi="Calibri" w:cs="Calibri"/>
                <w:b/>
                <w:bCs/>
              </w:rPr>
              <w:t xml:space="preserve"> </w:t>
            </w:r>
            <w:r>
              <w:rPr>
                <w:rFonts w:ascii="Calibri" w:eastAsia="Calibri" w:hAnsi="Calibri" w:cs="Calibri"/>
                <w:b/>
                <w:bCs/>
              </w:rPr>
              <w:t xml:space="preserve">Submit all </w:t>
            </w:r>
            <w:r>
              <w:rPr>
                <w:rFonts w:ascii="Calibri" w:eastAsia="Calibri" w:hAnsi="Calibri" w:cs="Calibri"/>
              </w:rPr>
              <w:t xml:space="preserve">policies and procedures on non-discrimination in the </w:t>
            </w:r>
          </w:p>
          <w:p w14:paraId="7BAEBDAE" w14:textId="77777777" w:rsidR="00DD2A19" w:rsidRDefault="00C30BA8">
            <w:pPr>
              <w:pStyle w:val="Body"/>
              <w:tabs>
                <w:tab w:val="left" w:pos="750"/>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certification process.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FB870" w14:textId="77777777" w:rsidR="00DD2A19" w:rsidRPr="00F5070A" w:rsidRDefault="00DD2A19">
            <w:pPr>
              <w:rPr>
                <w:rFonts w:asciiTheme="majorHAnsi" w:hAnsiTheme="majorHAnsi"/>
                <w:sz w:val="20"/>
                <w:szCs w:val="20"/>
              </w:rPr>
            </w:pPr>
          </w:p>
        </w:tc>
      </w:tr>
      <w:tr w:rsidR="00DD2A19" w14:paraId="2AD5D752" w14:textId="77777777" w:rsidTr="001A6136">
        <w:trPr>
          <w:trHeight w:val="1301"/>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191B5"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4.1b.  </w:t>
            </w:r>
            <w:r w:rsidR="00FE07F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publicly available evidence of how candidates are </w:t>
            </w:r>
          </w:p>
          <w:p w14:paraId="72EFD293"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informed of this policy (e.g., Candidate Handbook or a website </w:t>
            </w:r>
          </w:p>
          <w:p w14:paraId="756E3B20" w14:textId="77777777" w:rsidR="00DD2A19" w:rsidRDefault="00C30BA8">
            <w:pPr>
              <w:pStyle w:val="Body"/>
              <w:tabs>
                <w:tab w:val="left" w:pos="750"/>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screen print of a statement on non-discrimination).</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F1FDB" w14:textId="77777777" w:rsidR="00DD2A19" w:rsidRPr="00F5070A" w:rsidRDefault="00DD2A19">
            <w:pPr>
              <w:rPr>
                <w:rFonts w:asciiTheme="majorHAnsi" w:hAnsiTheme="majorHAnsi"/>
                <w:sz w:val="20"/>
                <w:szCs w:val="20"/>
              </w:rPr>
            </w:pPr>
          </w:p>
        </w:tc>
      </w:tr>
      <w:tr w:rsidR="00DD2A19" w14:paraId="74C8123F" w14:textId="77777777" w:rsidTr="001A6136">
        <w:trPr>
          <w:trHeight w:val="1301"/>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2388F" w14:textId="77777777" w:rsidR="00DD2A19" w:rsidRDefault="00C30BA8">
            <w:pPr>
              <w:pStyle w:val="Body"/>
              <w:tabs>
                <w:tab w:val="left" w:pos="675"/>
              </w:tabs>
              <w:rPr>
                <w:rFonts w:ascii="Calibri" w:eastAsia="Calibri" w:hAnsi="Calibri" w:cs="Calibri"/>
                <w:shd w:val="clear" w:color="auto" w:fill="FFFFFF"/>
              </w:rPr>
            </w:pPr>
            <w:r>
              <w:rPr>
                <w:rFonts w:ascii="Calibri" w:eastAsia="Calibri" w:hAnsi="Calibri" w:cs="Calibri"/>
                <w:shd w:val="clear" w:color="auto" w:fill="FFFFFF"/>
              </w:rPr>
              <w:t xml:space="preserve">4.2 </w:t>
            </w:r>
            <w:r w:rsidR="00FE07FC">
              <w:rPr>
                <w:rFonts w:ascii="Calibri" w:eastAsia="Calibri" w:hAnsi="Calibri" w:cs="Calibri"/>
                <w:shd w:val="clear" w:color="auto" w:fill="FFFFFF"/>
              </w:rPr>
              <w:t xml:space="preserve"> </w:t>
            </w:r>
            <w:r>
              <w:rPr>
                <w:rFonts w:ascii="Calibri" w:eastAsia="Calibri" w:hAnsi="Calibri" w:cs="Calibri"/>
                <w:shd w:val="clear" w:color="auto" w:fill="FFFFFF"/>
              </w:rPr>
              <w:t xml:space="preserve">  </w:t>
            </w:r>
            <w:r w:rsidR="00FE07FC">
              <w:rPr>
                <w:rFonts w:ascii="Calibri" w:eastAsia="Calibri" w:hAnsi="Calibri" w:cs="Calibri"/>
                <w:shd w:val="clear" w:color="auto" w:fill="FFFFFF"/>
              </w:rPr>
              <w:t xml:space="preserve">  </w:t>
            </w:r>
            <w:r>
              <w:rPr>
                <w:rFonts w:ascii="Calibri" w:eastAsia="Calibri" w:hAnsi="Calibri" w:cs="Calibri"/>
                <w:b/>
                <w:bCs/>
                <w:shd w:val="clear" w:color="auto" w:fill="FFFFFF"/>
              </w:rPr>
              <w:t xml:space="preserve">Submit </w:t>
            </w:r>
            <w:r>
              <w:rPr>
                <w:rFonts w:ascii="Calibri" w:eastAsia="Calibri" w:hAnsi="Calibri" w:cs="Calibri"/>
                <w:shd w:val="clear" w:color="auto" w:fill="FFFFFF"/>
              </w:rPr>
              <w:t xml:space="preserve">documentation verifying that publicly available </w:t>
            </w:r>
          </w:p>
          <w:p w14:paraId="1830A2A3" w14:textId="77777777" w:rsidR="00DD2A19" w:rsidRDefault="00C30BA8">
            <w:pPr>
              <w:pStyle w:val="Body"/>
              <w:tabs>
                <w:tab w:val="left" w:pos="675"/>
              </w:tabs>
              <w:rPr>
                <w:rFonts w:ascii="Calibri" w:eastAsia="Calibri" w:hAnsi="Calibri" w:cs="Calibri"/>
                <w:shd w:val="clear" w:color="auto" w:fill="FFFFFF"/>
              </w:rPr>
            </w:pPr>
            <w:r>
              <w:rPr>
                <w:rFonts w:ascii="Calibri" w:eastAsia="Calibri" w:hAnsi="Calibri" w:cs="Calibri"/>
                <w:shd w:val="clear" w:color="auto" w:fill="FFFFFF"/>
              </w:rPr>
              <w:t xml:space="preserve">      </w:t>
            </w:r>
            <w:r w:rsidR="00FE07FC">
              <w:rPr>
                <w:rFonts w:ascii="Calibri" w:eastAsia="Calibri" w:hAnsi="Calibri" w:cs="Calibri"/>
                <w:shd w:val="clear" w:color="auto" w:fill="FFFFFF"/>
              </w:rPr>
              <w:t xml:space="preserve">      </w:t>
            </w:r>
            <w:r>
              <w:rPr>
                <w:rFonts w:ascii="Calibri" w:eastAsia="Calibri" w:hAnsi="Calibri" w:cs="Calibri"/>
                <w:shd w:val="clear" w:color="auto" w:fill="FFFFFF"/>
              </w:rPr>
              <w:t xml:space="preserve">materials related to the examination are reviewed for bias and </w:t>
            </w:r>
          </w:p>
          <w:p w14:paraId="1CDC1525" w14:textId="77777777" w:rsidR="00DD2A19" w:rsidRDefault="00C30BA8">
            <w:pPr>
              <w:pStyle w:val="Body"/>
              <w:tabs>
                <w:tab w:val="left" w:pos="675"/>
              </w:tabs>
            </w:pPr>
            <w:r>
              <w:rPr>
                <w:rFonts w:ascii="Calibri" w:eastAsia="Calibri" w:hAnsi="Calibri" w:cs="Calibri"/>
                <w:shd w:val="clear" w:color="auto" w:fill="FFFFFF"/>
              </w:rPr>
              <w:t xml:space="preserve">      </w:t>
            </w:r>
            <w:r w:rsidR="00FE07FC">
              <w:rPr>
                <w:rFonts w:ascii="Calibri" w:eastAsia="Calibri" w:hAnsi="Calibri" w:cs="Calibri"/>
                <w:shd w:val="clear" w:color="auto" w:fill="FFFFFF"/>
              </w:rPr>
              <w:t xml:space="preserve">      </w:t>
            </w:r>
            <w:r>
              <w:rPr>
                <w:rFonts w:ascii="Calibri" w:eastAsia="Calibri" w:hAnsi="Calibri" w:cs="Calibri"/>
                <w:shd w:val="clear" w:color="auto" w:fill="FFFFFF"/>
              </w:rPr>
              <w:t>sensitivity.</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3DC52" w14:textId="77777777" w:rsidR="00DD2A19" w:rsidRPr="00F5070A" w:rsidRDefault="00DD2A19">
            <w:pPr>
              <w:rPr>
                <w:rFonts w:asciiTheme="majorHAnsi" w:hAnsiTheme="majorHAnsi"/>
                <w:sz w:val="20"/>
                <w:szCs w:val="20"/>
              </w:rPr>
            </w:pPr>
          </w:p>
        </w:tc>
      </w:tr>
      <w:tr w:rsidR="00DD2A19" w14:paraId="4B7028B6" w14:textId="77777777" w:rsidTr="001A6136">
        <w:trPr>
          <w:trHeight w:val="1301"/>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100A2" w14:textId="44F191CC" w:rsidR="00DD2A19" w:rsidRDefault="00C30BA8" w:rsidP="00FC31A9">
            <w:pPr>
              <w:pStyle w:val="Body"/>
              <w:ind w:left="615" w:hanging="540"/>
            </w:pPr>
            <w:r>
              <w:rPr>
                <w:rFonts w:ascii="Calibri" w:eastAsia="Calibri" w:hAnsi="Calibri" w:cs="Calibri"/>
              </w:rPr>
              <w:t xml:space="preserve">4.3   </w:t>
            </w:r>
            <w:r w:rsidR="00FE07FC">
              <w:rPr>
                <w:rFonts w:ascii="Calibri" w:eastAsia="Calibri" w:hAnsi="Calibri" w:cs="Calibri"/>
              </w:rPr>
              <w:t xml:space="preserve">  </w:t>
            </w:r>
            <w:r w:rsidR="00FE07FC" w:rsidRPr="00FC31A9">
              <w:rPr>
                <w:rFonts w:ascii="Calibri" w:eastAsia="Calibri" w:hAnsi="Calibri" w:cs="Calibri"/>
                <w:b/>
              </w:rPr>
              <w:t xml:space="preserve"> </w:t>
            </w:r>
            <w:r w:rsidR="0023069A" w:rsidRPr="00FC31A9">
              <w:rPr>
                <w:rFonts w:ascii="Calibri" w:eastAsia="Calibri" w:hAnsi="Calibri" w:cs="Calibri"/>
                <w:b/>
              </w:rPr>
              <w:t>Provide</w:t>
            </w:r>
            <w:r w:rsidR="0023069A">
              <w:rPr>
                <w:rFonts w:ascii="Calibri" w:eastAsia="Calibri" w:hAnsi="Calibri" w:cs="Calibri"/>
              </w:rPr>
              <w:t xml:space="preserve"> below </w:t>
            </w:r>
            <w:r>
              <w:rPr>
                <w:rFonts w:ascii="Calibri" w:eastAsia="Calibri" w:hAnsi="Calibri" w:cs="Calibri"/>
              </w:rPr>
              <w:t xml:space="preserve">policies and procedures </w:t>
            </w:r>
            <w:r w:rsidR="00980146">
              <w:rPr>
                <w:rFonts w:ascii="Calibri" w:eastAsia="Calibri" w:hAnsi="Calibri" w:cs="Calibri"/>
              </w:rPr>
              <w:t xml:space="preserve">for </w:t>
            </w:r>
            <w:r w:rsidR="0023069A">
              <w:rPr>
                <w:rFonts w:ascii="Calibri" w:eastAsia="Calibri" w:hAnsi="Calibri" w:cs="Calibri"/>
              </w:rPr>
              <w:t>non-discriminatio</w:t>
            </w:r>
            <w:r w:rsidR="00250AB7">
              <w:rPr>
                <w:rFonts w:ascii="Calibri" w:eastAsia="Calibri" w:hAnsi="Calibri" w:cs="Calibri"/>
              </w:rPr>
              <w:t>n procedures</w:t>
            </w:r>
            <w:r>
              <w:rPr>
                <w:rFonts w:ascii="Calibri" w:eastAsia="Calibri" w:hAnsi="Calibri" w:cs="Calibri"/>
              </w:rPr>
              <w:t>:</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22989" w14:textId="77777777" w:rsidR="00DD2A19" w:rsidRPr="00F5070A" w:rsidRDefault="00DD2A19" w:rsidP="00FC31A9">
            <w:pPr>
              <w:pStyle w:val="Body"/>
              <w:shd w:val="clear" w:color="auto" w:fill="D9D9D9" w:themeFill="background1" w:themeFillShade="D9"/>
              <w:rPr>
                <w:rFonts w:asciiTheme="majorHAnsi" w:hAnsiTheme="majorHAnsi"/>
              </w:rPr>
            </w:pPr>
          </w:p>
        </w:tc>
      </w:tr>
      <w:tr w:rsidR="00DD2A19" w14:paraId="7C819808" w14:textId="77777777" w:rsidTr="001A6136">
        <w:trPr>
          <w:trHeight w:val="2023"/>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D9BC1" w14:textId="2062A801" w:rsidR="00DD2A19" w:rsidRDefault="001A6136" w:rsidP="00FC31A9">
            <w:pPr>
              <w:pStyle w:val="Body"/>
              <w:ind w:left="615" w:hanging="615"/>
            </w:pPr>
            <w:r w:rsidRPr="008F20CF">
              <w:rPr>
                <w:rFonts w:ascii="Calibri" w:eastAsia="Calibri" w:hAnsi="Calibri" w:cs="Calibri"/>
                <w:b/>
                <w:bCs/>
                <w:color w:val="auto"/>
                <w:u w:color="7030A0"/>
              </w:rPr>
              <w:lastRenderedPageBreak/>
              <w:t>4.3a</w:t>
            </w:r>
            <w:r>
              <w:rPr>
                <w:rFonts w:ascii="Calibri" w:eastAsia="Calibri" w:hAnsi="Calibri" w:cs="Calibri"/>
                <w:b/>
                <w:bCs/>
                <w:color w:val="7030A0"/>
                <w:u w:color="7030A0"/>
              </w:rPr>
              <w:t xml:space="preserve">. </w:t>
            </w:r>
            <w:r w:rsidR="00CD370B">
              <w:rPr>
                <w:rFonts w:ascii="Calibri" w:eastAsia="Calibri" w:hAnsi="Calibri" w:cs="Calibri"/>
                <w:b/>
                <w:bCs/>
                <w:color w:val="7030A0"/>
                <w:u w:color="7030A0"/>
              </w:rPr>
              <w:t xml:space="preserve">    </w:t>
            </w:r>
            <w:r w:rsidRPr="001F34F7">
              <w:rPr>
                <w:rFonts w:ascii="Calibri" w:eastAsia="Calibri" w:hAnsi="Calibri" w:cs="Calibri"/>
                <w:b/>
              </w:rPr>
              <w:t>Provide</w:t>
            </w:r>
            <w:r w:rsidRPr="001F34F7">
              <w:rPr>
                <w:rFonts w:ascii="Calibri" w:eastAsia="Calibri" w:hAnsi="Calibri" w:cs="Calibri"/>
              </w:rPr>
              <w:t xml:space="preserve"> evidence of compliance with the Americans With Disabilities Act of 1990 – Public Law 101-336. 108</w:t>
            </w:r>
            <w:r w:rsidRPr="001F34F7">
              <w:rPr>
                <w:rFonts w:ascii="Calibri" w:eastAsia="Calibri" w:hAnsi="Calibri" w:cs="Calibri"/>
                <w:vertAlign w:val="superscript"/>
              </w:rPr>
              <w:t>th</w:t>
            </w:r>
            <w:r w:rsidRPr="001F34F7">
              <w:rPr>
                <w:rFonts w:ascii="Calibri" w:eastAsia="Calibri" w:hAnsi="Calibri" w:cs="Calibri"/>
              </w:rPr>
              <w:t xml:space="preserve"> Congress, 2</w:t>
            </w:r>
            <w:r w:rsidRPr="001F34F7">
              <w:rPr>
                <w:rFonts w:ascii="Calibri" w:eastAsia="Calibri" w:hAnsi="Calibri" w:cs="Calibri"/>
                <w:vertAlign w:val="superscript"/>
              </w:rPr>
              <w:t>nd</w:t>
            </w:r>
            <w:r w:rsidRPr="001F34F7">
              <w:rPr>
                <w:rFonts w:ascii="Calibri" w:eastAsia="Calibri" w:hAnsi="Calibri" w:cs="Calibri"/>
              </w:rPr>
              <w:t xml:space="preserve"> session as most recently amended, indicating candidates are provided fair testing conditions.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D2FD9" w14:textId="77777777" w:rsidR="00DD2A19" w:rsidRPr="00F5070A" w:rsidRDefault="00DD2A19">
            <w:pPr>
              <w:rPr>
                <w:rFonts w:asciiTheme="majorHAnsi" w:hAnsiTheme="majorHAnsi"/>
                <w:sz w:val="20"/>
                <w:szCs w:val="20"/>
              </w:rPr>
            </w:pPr>
          </w:p>
        </w:tc>
      </w:tr>
      <w:tr w:rsidR="00DD2A19" w14:paraId="397FC724" w14:textId="77777777" w:rsidTr="001A6136">
        <w:trPr>
          <w:trHeight w:val="1053"/>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26305"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4.3b.  </w:t>
            </w:r>
            <w:r w:rsidR="00FE07FC">
              <w:rPr>
                <w:rFonts w:ascii="Calibri" w:eastAsia="Calibri" w:hAnsi="Calibri" w:cs="Calibri"/>
              </w:rPr>
              <w:t xml:space="preserve"> </w:t>
            </w:r>
            <w:r>
              <w:rPr>
                <w:rFonts w:ascii="Calibri" w:eastAsia="Calibri" w:hAnsi="Calibri" w:cs="Calibri"/>
                <w:b/>
                <w:bCs/>
              </w:rPr>
              <w:t xml:space="preserve">Describe </w:t>
            </w:r>
            <w:r>
              <w:rPr>
                <w:rFonts w:ascii="Calibri" w:eastAsia="Calibri" w:hAnsi="Calibri" w:cs="Calibri"/>
              </w:rPr>
              <w:t>the</w:t>
            </w:r>
            <w:r>
              <w:rPr>
                <w:rFonts w:ascii="Calibri" w:eastAsia="Calibri" w:hAnsi="Calibri" w:cs="Calibri"/>
                <w:b/>
                <w:bCs/>
              </w:rPr>
              <w:t xml:space="preserve"> </w:t>
            </w:r>
            <w:r>
              <w:rPr>
                <w:rFonts w:ascii="Calibri" w:eastAsia="Calibri" w:hAnsi="Calibri" w:cs="Calibri"/>
              </w:rPr>
              <w:t xml:space="preserve">provision of alternate examination dates based on </w:t>
            </w:r>
          </w:p>
          <w:p w14:paraId="608D70E2" w14:textId="77777777" w:rsidR="00DD2A19" w:rsidRDefault="00C30BA8">
            <w:pPr>
              <w:pStyle w:val="Body"/>
              <w:tabs>
                <w:tab w:val="left" w:pos="73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religious needs.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0858A" w14:textId="77777777" w:rsidR="00DD2A19" w:rsidRPr="00F5070A" w:rsidRDefault="00DD2A19">
            <w:pPr>
              <w:rPr>
                <w:rFonts w:asciiTheme="majorHAnsi" w:hAnsiTheme="majorHAnsi"/>
                <w:sz w:val="20"/>
                <w:szCs w:val="20"/>
              </w:rPr>
            </w:pPr>
          </w:p>
        </w:tc>
      </w:tr>
      <w:tr w:rsidR="001A6136" w14:paraId="083F7A47" w14:textId="77777777" w:rsidTr="00B425C1">
        <w:trPr>
          <w:trHeight w:val="1620"/>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98714" w14:textId="77777777" w:rsidR="001A6136" w:rsidRDefault="001A6136" w:rsidP="001A6136">
            <w:pPr>
              <w:pStyle w:val="Body"/>
              <w:tabs>
                <w:tab w:val="left" w:pos="750"/>
              </w:tabs>
              <w:rPr>
                <w:rFonts w:ascii="Calibri" w:eastAsia="Calibri" w:hAnsi="Calibri" w:cs="Calibri"/>
              </w:rPr>
            </w:pPr>
            <w:r>
              <w:rPr>
                <w:rFonts w:ascii="Calibri" w:eastAsia="Calibri" w:hAnsi="Calibri" w:cs="Calibri"/>
              </w:rPr>
              <w:t>4.3c.</w:t>
            </w:r>
            <w:r>
              <w:rPr>
                <w:rFonts w:ascii="Calibri" w:eastAsia="Calibri" w:hAnsi="Calibri" w:cs="Calibri"/>
                <w:b/>
                <w:bCs/>
              </w:rPr>
              <w:t xml:space="preserve">    Describe</w:t>
            </w:r>
            <w:r>
              <w:rPr>
                <w:rFonts w:ascii="Calibri" w:eastAsia="Calibri" w:hAnsi="Calibri" w:cs="Calibri"/>
              </w:rPr>
              <w:t xml:space="preserve"> how requests for accommodations that compromise </w:t>
            </w:r>
          </w:p>
          <w:p w14:paraId="7B0FD5A4" w14:textId="77777777" w:rsidR="001A6136" w:rsidRDefault="001A6136" w:rsidP="001A6136">
            <w:pPr>
              <w:pStyle w:val="Body"/>
              <w:tabs>
                <w:tab w:val="left" w:pos="750"/>
              </w:tabs>
              <w:rPr>
                <w:rFonts w:ascii="Calibri" w:eastAsia="Calibri" w:hAnsi="Calibri" w:cs="Calibri"/>
              </w:rPr>
            </w:pPr>
            <w:r>
              <w:rPr>
                <w:rFonts w:ascii="Calibri" w:eastAsia="Calibri" w:hAnsi="Calibri" w:cs="Calibri"/>
              </w:rPr>
              <w:t xml:space="preserve">             the validity of the test </w:t>
            </w:r>
            <w:proofErr w:type="gramStart"/>
            <w:r>
              <w:rPr>
                <w:rFonts w:ascii="Calibri" w:eastAsia="Calibri" w:hAnsi="Calibri" w:cs="Calibri"/>
              </w:rPr>
              <w:t>are</w:t>
            </w:r>
            <w:proofErr w:type="gramEnd"/>
            <w:r>
              <w:rPr>
                <w:rFonts w:ascii="Calibri" w:eastAsia="Calibri" w:hAnsi="Calibri" w:cs="Calibri"/>
              </w:rPr>
              <w:t xml:space="preserve"> addressed by the certifying </w:t>
            </w:r>
          </w:p>
          <w:p w14:paraId="2983EA71" w14:textId="77777777" w:rsidR="001A6136" w:rsidRDefault="001A6136" w:rsidP="001A6136">
            <w:pPr>
              <w:pStyle w:val="Body"/>
              <w:tabs>
                <w:tab w:val="left" w:pos="750"/>
              </w:tabs>
              <w:rPr>
                <w:rFonts w:ascii="Calibri" w:eastAsia="Calibri" w:hAnsi="Calibri" w:cs="Calibri"/>
              </w:rPr>
            </w:pPr>
            <w:r>
              <w:rPr>
                <w:rFonts w:ascii="Calibri" w:eastAsia="Calibri" w:hAnsi="Calibri" w:cs="Calibri"/>
              </w:rPr>
              <w:t xml:space="preserve">             organization and/or the testing vendor. Indicate N/A if no </w:t>
            </w:r>
          </w:p>
          <w:p w14:paraId="44C5C040" w14:textId="77777777" w:rsidR="001A6136" w:rsidRDefault="001A6136" w:rsidP="001A6136">
            <w:pPr>
              <w:pStyle w:val="Body"/>
              <w:tabs>
                <w:tab w:val="left" w:pos="750"/>
              </w:tabs>
              <w:rPr>
                <w:rFonts w:ascii="Calibri" w:eastAsia="Calibri" w:hAnsi="Calibri" w:cs="Calibri"/>
              </w:rPr>
            </w:pPr>
            <w:r>
              <w:rPr>
                <w:rFonts w:ascii="Calibri" w:eastAsia="Calibri" w:hAnsi="Calibri" w:cs="Calibri"/>
              </w:rPr>
              <w:t xml:space="preserve">             requests that compromised the validity of the test were </w:t>
            </w:r>
          </w:p>
          <w:p w14:paraId="30CDE35A" w14:textId="716D30DD" w:rsidR="001A6136" w:rsidRDefault="001A6136" w:rsidP="001A6136">
            <w:pPr>
              <w:pStyle w:val="Body"/>
              <w:tabs>
                <w:tab w:val="left" w:pos="735"/>
              </w:tabs>
              <w:rPr>
                <w:rFonts w:ascii="Calibri" w:eastAsia="Calibri" w:hAnsi="Calibri" w:cs="Calibri"/>
              </w:rPr>
            </w:pPr>
            <w:r>
              <w:rPr>
                <w:rFonts w:ascii="Calibri" w:eastAsia="Calibri" w:hAnsi="Calibri" w:cs="Calibri"/>
              </w:rPr>
              <w:t xml:space="preserve">             requested during the previous 5 years.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7B674" w14:textId="77777777" w:rsidR="001A6136" w:rsidRPr="00F5070A" w:rsidRDefault="001A6136" w:rsidP="001A6136">
            <w:pPr>
              <w:rPr>
                <w:rFonts w:asciiTheme="majorHAnsi" w:hAnsiTheme="majorHAnsi"/>
                <w:sz w:val="20"/>
                <w:szCs w:val="20"/>
              </w:rPr>
            </w:pPr>
          </w:p>
        </w:tc>
      </w:tr>
      <w:tr w:rsidR="001A6136" w14:paraId="20EFE481" w14:textId="77777777" w:rsidTr="00B425C1">
        <w:trPr>
          <w:trHeight w:val="1098"/>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0E5AE" w14:textId="64863197" w:rsidR="00B425C1" w:rsidRPr="00B425C1" w:rsidRDefault="00B425C1" w:rsidP="00B425C1">
            <w:pPr>
              <w:pStyle w:val="Body"/>
              <w:tabs>
                <w:tab w:val="left" w:pos="617"/>
              </w:tabs>
              <w:jc w:val="center"/>
              <w:rPr>
                <w:rFonts w:ascii="Calibri" w:eastAsia="Calibri" w:hAnsi="Calibri" w:cs="Calibri"/>
                <w:color w:val="002060"/>
              </w:rPr>
            </w:pPr>
            <w:r w:rsidRPr="00B425C1">
              <w:rPr>
                <w:rFonts w:ascii="Calibri" w:eastAsia="Calibri" w:hAnsi="Calibri" w:cs="Calibri"/>
                <w:color w:val="auto"/>
              </w:rPr>
              <w:t xml:space="preserve">4.4       </w:t>
            </w:r>
            <w:r w:rsidRPr="00B425C1">
              <w:rPr>
                <w:rFonts w:ascii="Calibri" w:eastAsia="Calibri" w:hAnsi="Calibri" w:cs="Calibri"/>
                <w:b/>
                <w:color w:val="auto"/>
              </w:rPr>
              <w:t xml:space="preserve">Detail </w:t>
            </w:r>
            <w:r w:rsidRPr="00B425C1">
              <w:rPr>
                <w:rFonts w:ascii="Calibri" w:eastAsia="Calibri" w:hAnsi="Calibri" w:cs="Calibri"/>
                <w:color w:val="auto"/>
              </w:rPr>
              <w:t>how requests for accommodations for Remote Proctoring are managed. Indicate N/A if you do not utilize a remote proctored/delivered test</w:t>
            </w:r>
            <w:r>
              <w:rPr>
                <w:rFonts w:ascii="Calibri" w:eastAsia="Calibri" w:hAnsi="Calibri" w:cs="Calibri"/>
                <w:color w:val="002060"/>
              </w:rPr>
              <w:t>.</w:t>
            </w:r>
            <w:r w:rsidRPr="00B425C1">
              <w:rPr>
                <w:rFonts w:ascii="Calibri" w:eastAsia="Calibri" w:hAnsi="Calibri" w:cs="Calibri"/>
                <w:color w:val="FFFFFF" w:themeColor="background1"/>
              </w:rPr>
              <w:t>………………………………………………</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83401" w14:textId="77777777" w:rsidR="001A6136" w:rsidRPr="00F5070A" w:rsidRDefault="001A6136" w:rsidP="001A6136">
            <w:pPr>
              <w:rPr>
                <w:rFonts w:asciiTheme="majorHAnsi" w:hAnsiTheme="majorHAnsi"/>
                <w:sz w:val="20"/>
                <w:szCs w:val="20"/>
              </w:rPr>
            </w:pPr>
          </w:p>
        </w:tc>
      </w:tr>
      <w:tr w:rsidR="00B425C1" w14:paraId="34CADE61" w14:textId="77777777" w:rsidTr="001A6136">
        <w:trPr>
          <w:trHeight w:val="1188"/>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1B3BE" w14:textId="77777777" w:rsidR="00B425C1" w:rsidRPr="001F34F7" w:rsidRDefault="00B425C1" w:rsidP="00B425C1">
            <w:pPr>
              <w:pStyle w:val="Body"/>
              <w:tabs>
                <w:tab w:val="left" w:pos="750"/>
              </w:tabs>
              <w:rPr>
                <w:rFonts w:ascii="Calibri" w:eastAsia="Calibri" w:hAnsi="Calibri" w:cs="Calibri"/>
              </w:rPr>
            </w:pPr>
            <w:r w:rsidRPr="001F34F7">
              <w:rPr>
                <w:rFonts w:ascii="Calibri" w:eastAsia="Calibri" w:hAnsi="Calibri" w:cs="Calibri"/>
              </w:rPr>
              <w:t xml:space="preserve">4.4a.      </w:t>
            </w:r>
            <w:r w:rsidRPr="001F34F7">
              <w:rPr>
                <w:rFonts w:ascii="Calibri" w:eastAsia="Calibri" w:hAnsi="Calibri" w:cs="Calibri"/>
                <w:b/>
                <w:bCs/>
              </w:rPr>
              <w:t xml:space="preserve">Provide </w:t>
            </w:r>
            <w:r w:rsidRPr="001F34F7">
              <w:rPr>
                <w:rFonts w:ascii="Calibri" w:eastAsia="Calibri" w:hAnsi="Calibri" w:cs="Calibri"/>
              </w:rPr>
              <w:t>policies from both the vendor and the organization</w:t>
            </w:r>
          </w:p>
          <w:p w14:paraId="49B94A0D" w14:textId="77777777" w:rsidR="00B425C1" w:rsidRPr="001F34F7" w:rsidRDefault="00B425C1" w:rsidP="00B425C1">
            <w:pPr>
              <w:pStyle w:val="Body"/>
              <w:ind w:left="100"/>
              <w:rPr>
                <w:rFonts w:ascii="Calibri" w:eastAsia="Calibri" w:hAnsi="Calibri" w:cs="Calibri"/>
              </w:rPr>
            </w:pPr>
            <w:r w:rsidRPr="001F34F7">
              <w:rPr>
                <w:rFonts w:ascii="Calibri" w:eastAsia="Calibri" w:hAnsi="Calibri" w:cs="Calibri"/>
              </w:rPr>
              <w:t xml:space="preserve">             that address requests that may not be possible if the</w:t>
            </w:r>
          </w:p>
          <w:p w14:paraId="645AC03E" w14:textId="77777777" w:rsidR="00B425C1" w:rsidRPr="001F34F7" w:rsidRDefault="00B425C1" w:rsidP="00B425C1">
            <w:pPr>
              <w:pStyle w:val="Body"/>
              <w:tabs>
                <w:tab w:val="left" w:pos="730"/>
              </w:tabs>
              <w:ind w:left="100"/>
              <w:rPr>
                <w:rFonts w:ascii="Calibri" w:eastAsia="Calibri" w:hAnsi="Calibri" w:cs="Calibri"/>
              </w:rPr>
            </w:pPr>
            <w:r w:rsidRPr="001F34F7">
              <w:rPr>
                <w:rFonts w:ascii="Calibri" w:eastAsia="Calibri" w:hAnsi="Calibri" w:cs="Calibri"/>
              </w:rPr>
              <w:t xml:space="preserve">             test is delivered by remote proctoring, either live or record</w:t>
            </w:r>
          </w:p>
          <w:p w14:paraId="5AC5396D" w14:textId="1BB25913" w:rsidR="00B425C1" w:rsidRPr="00B425C1" w:rsidRDefault="00B425C1" w:rsidP="00B425C1">
            <w:pPr>
              <w:pStyle w:val="Body"/>
              <w:tabs>
                <w:tab w:val="left" w:pos="617"/>
              </w:tabs>
              <w:rPr>
                <w:rFonts w:ascii="Calibri" w:eastAsia="Calibri" w:hAnsi="Calibri" w:cs="Calibri"/>
                <w:color w:val="auto"/>
              </w:rPr>
            </w:pPr>
            <w:r w:rsidRPr="001F34F7">
              <w:rPr>
                <w:rFonts w:ascii="Calibri" w:eastAsia="Calibri" w:hAnsi="Calibri" w:cs="Calibri"/>
              </w:rPr>
              <w:t xml:space="preserve">            </w:t>
            </w:r>
            <w:r>
              <w:rPr>
                <w:rFonts w:ascii="Calibri" w:eastAsia="Calibri" w:hAnsi="Calibri" w:cs="Calibri"/>
              </w:rPr>
              <w:t xml:space="preserve">  </w:t>
            </w:r>
            <w:r w:rsidRPr="001F34F7">
              <w:rPr>
                <w:rFonts w:ascii="Calibri" w:eastAsia="Calibri" w:hAnsi="Calibri" w:cs="Calibri"/>
              </w:rPr>
              <w:t xml:space="preserve"> and review.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9003C" w14:textId="77777777" w:rsidR="00B425C1" w:rsidRPr="00F5070A" w:rsidRDefault="00B425C1" w:rsidP="001A6136">
            <w:pPr>
              <w:rPr>
                <w:rFonts w:asciiTheme="majorHAnsi" w:hAnsiTheme="majorHAnsi"/>
                <w:sz w:val="20"/>
                <w:szCs w:val="20"/>
              </w:rPr>
            </w:pPr>
          </w:p>
        </w:tc>
      </w:tr>
      <w:tr w:rsidR="00B425C1" w14:paraId="42451514" w14:textId="77777777" w:rsidTr="00B425C1">
        <w:trPr>
          <w:trHeight w:val="900"/>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0CCF7" w14:textId="77777777" w:rsidR="00B425C1" w:rsidRPr="001F34F7" w:rsidRDefault="00B425C1" w:rsidP="00FC31A9">
            <w:pPr>
              <w:pStyle w:val="Body"/>
              <w:ind w:left="-15"/>
              <w:rPr>
                <w:rFonts w:ascii="Calibri" w:eastAsia="Calibri" w:hAnsi="Calibri" w:cs="Calibri"/>
              </w:rPr>
            </w:pPr>
            <w:r w:rsidRPr="001F34F7">
              <w:rPr>
                <w:rFonts w:ascii="Calibri" w:eastAsia="Calibri" w:hAnsi="Calibri" w:cs="Calibri"/>
              </w:rPr>
              <w:t xml:space="preserve">4.4b.       </w:t>
            </w:r>
            <w:r w:rsidRPr="001F34F7">
              <w:rPr>
                <w:rFonts w:ascii="Calibri" w:eastAsia="Calibri" w:hAnsi="Calibri" w:cs="Calibri"/>
                <w:b/>
                <w:bCs/>
              </w:rPr>
              <w:t xml:space="preserve">Provide </w:t>
            </w:r>
            <w:r w:rsidRPr="001F34F7">
              <w:rPr>
                <w:rFonts w:ascii="Calibri" w:eastAsia="Calibri" w:hAnsi="Calibri" w:cs="Calibri"/>
              </w:rPr>
              <w:t>publicly available information for accommodations</w:t>
            </w:r>
          </w:p>
          <w:p w14:paraId="4D43EB2F" w14:textId="77777777" w:rsidR="00B425C1" w:rsidRPr="001F34F7" w:rsidRDefault="00B425C1" w:rsidP="00FC31A9">
            <w:pPr>
              <w:pStyle w:val="Body"/>
              <w:ind w:left="-15"/>
              <w:rPr>
                <w:rFonts w:ascii="Calibri" w:eastAsia="Calibri" w:hAnsi="Calibri" w:cs="Calibri"/>
              </w:rPr>
            </w:pPr>
            <w:r w:rsidRPr="001F34F7">
              <w:rPr>
                <w:rFonts w:ascii="Calibri" w:eastAsia="Calibri" w:hAnsi="Calibri" w:cs="Calibri"/>
              </w:rPr>
              <w:t xml:space="preserve">                specific to remote proctoring, e.g., Candidate Handbook,</w:t>
            </w:r>
          </w:p>
          <w:p w14:paraId="525DA159" w14:textId="41A2408B" w:rsidR="00B425C1" w:rsidRPr="001F34F7" w:rsidRDefault="00B425C1" w:rsidP="00FC31A9">
            <w:pPr>
              <w:pStyle w:val="Body"/>
              <w:ind w:left="-15"/>
              <w:rPr>
                <w:rFonts w:ascii="Calibri" w:eastAsia="Calibri" w:hAnsi="Calibri" w:cs="Calibri"/>
              </w:rPr>
            </w:pPr>
            <w:r w:rsidRPr="001F34F7">
              <w:rPr>
                <w:rFonts w:ascii="Calibri" w:eastAsia="Calibri" w:hAnsi="Calibri" w:cs="Calibri"/>
              </w:rPr>
              <w:t xml:space="preserve">                Website, etc.</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3B509" w14:textId="77777777" w:rsidR="00B425C1" w:rsidRPr="00F5070A" w:rsidRDefault="00B425C1" w:rsidP="001A6136">
            <w:pPr>
              <w:rPr>
                <w:rFonts w:asciiTheme="majorHAnsi" w:hAnsiTheme="majorHAnsi"/>
                <w:sz w:val="20"/>
                <w:szCs w:val="20"/>
              </w:rPr>
            </w:pPr>
          </w:p>
        </w:tc>
      </w:tr>
      <w:tr w:rsidR="001A6136" w14:paraId="1D8F0F68" w14:textId="77777777" w:rsidTr="00B425C1">
        <w:trPr>
          <w:trHeight w:val="1548"/>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DF00C" w14:textId="5968AB3A" w:rsidR="001A6136" w:rsidRDefault="001A6136" w:rsidP="001A6136">
            <w:pPr>
              <w:pStyle w:val="NoSpacing"/>
              <w:rPr>
                <w:rFonts w:ascii="Calibri" w:eastAsia="Calibri" w:hAnsi="Calibri" w:cs="Calibri"/>
              </w:rPr>
            </w:pPr>
            <w:r>
              <w:rPr>
                <w:rFonts w:ascii="Calibri" w:eastAsia="Calibri" w:hAnsi="Calibri" w:cs="Calibri"/>
              </w:rPr>
              <w:t>4.</w:t>
            </w:r>
            <w:r w:rsidR="00B425C1">
              <w:rPr>
                <w:rFonts w:ascii="Calibri" w:eastAsia="Calibri" w:hAnsi="Calibri" w:cs="Calibri"/>
              </w:rPr>
              <w:t>5</w:t>
            </w:r>
            <w:r>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at least one example of requests for accommodations </w:t>
            </w:r>
          </w:p>
          <w:p w14:paraId="4D8EC544" w14:textId="77777777" w:rsidR="001A6136" w:rsidRDefault="001A6136" w:rsidP="001A6136">
            <w:pPr>
              <w:pStyle w:val="NoSpacing"/>
              <w:rPr>
                <w:rFonts w:ascii="Calibri" w:eastAsia="Calibri" w:hAnsi="Calibri" w:cs="Calibri"/>
              </w:rPr>
            </w:pPr>
            <w:r>
              <w:rPr>
                <w:rFonts w:ascii="Calibri" w:eastAsia="Calibri" w:hAnsi="Calibri" w:cs="Calibri"/>
              </w:rPr>
              <w:t xml:space="preserve">             provided to eligible candidates (e.g., documents/letters from </w:t>
            </w:r>
          </w:p>
          <w:p w14:paraId="7932916C" w14:textId="77777777" w:rsidR="001A6136" w:rsidRDefault="001A6136" w:rsidP="001A6136">
            <w:pPr>
              <w:pStyle w:val="NoSpacing"/>
              <w:rPr>
                <w:rFonts w:ascii="Calibri" w:eastAsia="Calibri" w:hAnsi="Calibri" w:cs="Calibri"/>
              </w:rPr>
            </w:pPr>
            <w:r>
              <w:rPr>
                <w:rFonts w:ascii="Calibri" w:eastAsia="Calibri" w:hAnsi="Calibri" w:cs="Calibri"/>
              </w:rPr>
              <w:t xml:space="preserve">             the testing agency) that demonstrate how requests were met. </w:t>
            </w:r>
          </w:p>
          <w:p w14:paraId="2401E6A1" w14:textId="77777777" w:rsidR="001A6136" w:rsidRDefault="001A6136" w:rsidP="001A6136">
            <w:pPr>
              <w:pStyle w:val="NoSpacing"/>
              <w:rPr>
                <w:rFonts w:ascii="Calibri" w:eastAsia="Calibri" w:hAnsi="Calibri" w:cs="Calibri"/>
              </w:rPr>
            </w:pPr>
            <w:r>
              <w:rPr>
                <w:rFonts w:ascii="Calibri" w:eastAsia="Calibri" w:hAnsi="Calibri" w:cs="Calibri"/>
              </w:rPr>
              <w:t xml:space="preserve">             Indicate N/A if no accommodations were requested within the </w:t>
            </w:r>
          </w:p>
          <w:p w14:paraId="77F974D8" w14:textId="77777777" w:rsidR="001A6136" w:rsidRDefault="001A6136" w:rsidP="001A6136">
            <w:pPr>
              <w:pStyle w:val="NoSpacing"/>
            </w:pPr>
            <w:r>
              <w:rPr>
                <w:rFonts w:ascii="Calibri" w:eastAsia="Calibri" w:hAnsi="Calibri" w:cs="Calibri"/>
              </w:rPr>
              <w:t xml:space="preserve">             previous 5 years.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471D0" w14:textId="77777777" w:rsidR="001A6136" w:rsidRPr="00F5070A" w:rsidRDefault="001A6136" w:rsidP="001A6136">
            <w:pPr>
              <w:rPr>
                <w:rFonts w:asciiTheme="majorHAnsi" w:hAnsiTheme="majorHAnsi"/>
                <w:sz w:val="20"/>
                <w:szCs w:val="20"/>
              </w:rPr>
            </w:pPr>
          </w:p>
        </w:tc>
      </w:tr>
    </w:tbl>
    <w:p w14:paraId="144ED044" w14:textId="77777777" w:rsidR="00DD2A19" w:rsidRDefault="00DD2A19">
      <w:pPr>
        <w:pStyle w:val="Body"/>
        <w:widowControl w:val="0"/>
        <w:rPr>
          <w:rFonts w:ascii="Calibri" w:eastAsia="Calibri" w:hAnsi="Calibri" w:cs="Calibri"/>
          <w:b/>
          <w:bCs/>
        </w:rPr>
      </w:pPr>
    </w:p>
    <w:p w14:paraId="2E987F1F" w14:textId="77777777" w:rsidR="00DD2A19" w:rsidRDefault="00DD2A19">
      <w:pPr>
        <w:pStyle w:val="Body"/>
        <w:rPr>
          <w:rFonts w:ascii="Calibri" w:eastAsia="Calibri" w:hAnsi="Calibri" w:cs="Calibri"/>
          <w:b/>
          <w:bCs/>
        </w:rPr>
      </w:pPr>
    </w:p>
    <w:p w14:paraId="2B518781" w14:textId="77777777" w:rsidR="00DD2A19" w:rsidRDefault="00C30BA8">
      <w:pPr>
        <w:pStyle w:val="Body"/>
      </w:pPr>
      <w:r>
        <w:rPr>
          <w:rFonts w:ascii="Calibri" w:eastAsia="Calibri" w:hAnsi="Calibri" w:cs="Calibri"/>
        </w:rPr>
        <w:br w:type="page"/>
      </w:r>
    </w:p>
    <w:p w14:paraId="71C81F06" w14:textId="77777777" w:rsidR="00DD2A19" w:rsidRDefault="00C30BA8">
      <w:pPr>
        <w:pStyle w:val="Body"/>
        <w:rPr>
          <w:rFonts w:ascii="Calibri" w:eastAsia="Calibri" w:hAnsi="Calibri" w:cs="Calibri"/>
        </w:rPr>
      </w:pPr>
      <w:r>
        <w:rPr>
          <w:rFonts w:ascii="Calibri" w:eastAsia="Calibri" w:hAnsi="Calibri" w:cs="Calibri"/>
          <w:b/>
          <w:bCs/>
        </w:rPr>
        <w:lastRenderedPageBreak/>
        <w:t>STANDARD 5</w:t>
      </w:r>
    </w:p>
    <w:p w14:paraId="255B2E1B" w14:textId="77777777" w:rsidR="00DD2A19" w:rsidRDefault="00C30BA8">
      <w:pPr>
        <w:pStyle w:val="Heading"/>
      </w:pPr>
      <w:bookmarkStart w:id="13" w:name="_Toc4"/>
      <w:r>
        <w:t>PUBLIC REPRESENTATION</w:t>
      </w:r>
      <w:bookmarkEnd w:id="13"/>
    </w:p>
    <w:p w14:paraId="36047E47" w14:textId="77777777" w:rsidR="00DD2A19" w:rsidRDefault="00DD2A19">
      <w:pPr>
        <w:pStyle w:val="Body"/>
        <w:rPr>
          <w:rFonts w:ascii="Calibri" w:eastAsia="Calibri" w:hAnsi="Calibri" w:cs="Calibri"/>
          <w:b/>
          <w:bCs/>
        </w:rPr>
      </w:pPr>
    </w:p>
    <w:p w14:paraId="656D33AC"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includes at least one Public Member with full voting rights on its Board of Directors.</w:t>
      </w:r>
    </w:p>
    <w:p w14:paraId="29642B12" w14:textId="77777777" w:rsidR="00DD2A19" w:rsidRDefault="00DD2A19">
      <w:pPr>
        <w:pStyle w:val="Body"/>
        <w:rPr>
          <w:rFonts w:ascii="Calibri" w:eastAsia="Calibri" w:hAnsi="Calibri" w:cs="Calibri"/>
          <w:b/>
          <w:bCs/>
        </w:rPr>
      </w:pPr>
    </w:p>
    <w:p w14:paraId="02D5265D"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462D6293" w14:textId="77777777" w:rsidR="00DD2A19" w:rsidRDefault="00C30BA8">
      <w:pPr>
        <w:pStyle w:val="Body"/>
        <w:rPr>
          <w:rFonts w:ascii="Calibri" w:eastAsia="Calibri" w:hAnsi="Calibri" w:cs="Calibri"/>
        </w:rPr>
      </w:pPr>
      <w:r>
        <w:rPr>
          <w:rFonts w:ascii="Calibri" w:eastAsia="Calibri" w:hAnsi="Calibri" w:cs="Calibri"/>
        </w:rPr>
        <w:t xml:space="preserve">Specialty nursing certification serves the general public, nursing profession, and specialty. Public input broadens the perspective of certifying organizations, enhances decision-making, and helps focus attention on consumer concerns as they relate to quality, cost effectiveness, and access to care. The public member’s ability to meet the following criteria precludes actual or perceived conflict of interest. </w:t>
      </w:r>
    </w:p>
    <w:p w14:paraId="562B825C" w14:textId="77777777" w:rsidR="00DD2A19" w:rsidRDefault="00DD2A19">
      <w:pPr>
        <w:pStyle w:val="Body"/>
        <w:rPr>
          <w:rFonts w:ascii="Calibri" w:eastAsia="Calibri" w:hAnsi="Calibri" w:cs="Calibri"/>
        </w:rPr>
      </w:pPr>
    </w:p>
    <w:p w14:paraId="5E34F5E9"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30CADA77" w14:textId="77777777" w:rsidR="00DD2A19" w:rsidRDefault="00C30BA8">
      <w:pPr>
        <w:pStyle w:val="Body"/>
        <w:rPr>
          <w:rFonts w:ascii="Calibri" w:eastAsia="Calibri" w:hAnsi="Calibri" w:cs="Calibri"/>
        </w:rPr>
      </w:pPr>
      <w:r>
        <w:rPr>
          <w:rFonts w:ascii="Calibri" w:eastAsia="Calibri" w:hAnsi="Calibri" w:cs="Calibri"/>
        </w:rPr>
        <w:t xml:space="preserve">The certifying organization assures genuine public input into certification policies and decisions. By </w:t>
      </w:r>
      <w:r>
        <w:rPr>
          <w:rFonts w:ascii="Calibri" w:eastAsia="Calibri" w:hAnsi="Calibri" w:cs="Calibri"/>
          <w:lang w:val="de-DE"/>
        </w:rPr>
        <w:t>“</w:t>
      </w:r>
      <w:r>
        <w:rPr>
          <w:rFonts w:ascii="Calibri" w:eastAsia="Calibri" w:hAnsi="Calibri" w:cs="Calibri"/>
        </w:rPr>
        <w:t xml:space="preserve">public input,” the certifying organization indicates it requires </w:t>
      </w:r>
      <w:r>
        <w:rPr>
          <w:rFonts w:ascii="Calibri" w:eastAsia="Calibri" w:hAnsi="Calibri" w:cs="Calibri"/>
          <w:b/>
          <w:bCs/>
          <w:u w:val="single"/>
        </w:rPr>
        <w:t>at least one</w:t>
      </w:r>
      <w:r>
        <w:rPr>
          <w:rFonts w:ascii="Calibri" w:eastAsia="Calibri" w:hAnsi="Calibri" w:cs="Calibri"/>
          <w:b/>
          <w:bCs/>
        </w:rPr>
        <w:t xml:space="preserve"> </w:t>
      </w:r>
      <w:r>
        <w:rPr>
          <w:rFonts w:ascii="Calibri" w:eastAsia="Calibri" w:hAnsi="Calibri" w:cs="Calibri"/>
        </w:rPr>
        <w:t>Public Member on its Board of Directors who is not or has never been a: (1) nurse or other healthcare professional; (2) a current or past employee of the certifying organization or the related specialty membership organization; (3) a non-nursing professional who works or worked closely with nurses in the nursing specialty environment in the patient care setting; and (4) an employee of a testing vendor. Public members who are otherwise qualified and have previously served as public members of the same or other boards are eligible to serve the same or other boards subject to the board’s own bylaws.</w:t>
      </w:r>
    </w:p>
    <w:p w14:paraId="712BD381" w14:textId="77777777" w:rsidR="00DD2A19" w:rsidRDefault="00DD2A19">
      <w:pPr>
        <w:pStyle w:val="Body"/>
        <w:rPr>
          <w:rFonts w:ascii="Calibri" w:eastAsia="Calibri" w:hAnsi="Calibri" w:cs="Calibri"/>
        </w:rPr>
      </w:pPr>
    </w:p>
    <w:p w14:paraId="395DF89F" w14:textId="77777777" w:rsidR="00DD2A19" w:rsidRDefault="00C30BA8">
      <w:pPr>
        <w:pStyle w:val="Body"/>
        <w:rPr>
          <w:rFonts w:ascii="Calibri" w:eastAsia="Calibri" w:hAnsi="Calibri" w:cs="Calibri"/>
        </w:rPr>
      </w:pPr>
      <w:r>
        <w:rPr>
          <w:rFonts w:ascii="Calibri" w:eastAsia="Calibri" w:hAnsi="Calibri" w:cs="Calibri"/>
        </w:rPr>
        <w:t>Based on these criteria, individuals who work for healthcare organizations but have no more than coincidental contact with nurses may be eligible for service as Public Members. These include, but are not limited to, support roles such as marketing and accounting.</w:t>
      </w:r>
    </w:p>
    <w:p w14:paraId="6517AFDF" w14:textId="77777777" w:rsidR="00DD2A19" w:rsidRDefault="00DD2A19">
      <w:pPr>
        <w:pStyle w:val="Body"/>
        <w:rPr>
          <w:rFonts w:ascii="Calibri" w:eastAsia="Calibri" w:hAnsi="Calibri" w:cs="Calibri"/>
          <w:b/>
          <w:bCs/>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27499E6B"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8C2DC1F"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683707F"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3B7F8CCE"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250AB7" w14:paraId="0082892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1ED90" w14:textId="608CA241" w:rsidR="00250AB7" w:rsidRDefault="00250AB7" w:rsidP="00FC31A9">
            <w:pPr>
              <w:pStyle w:val="Body"/>
              <w:ind w:left="525" w:hanging="525"/>
              <w:rPr>
                <w:rFonts w:ascii="Calibri" w:eastAsia="Calibri" w:hAnsi="Calibri" w:cs="Calibri"/>
              </w:rPr>
            </w:pPr>
            <w:r>
              <w:rPr>
                <w:rFonts w:ascii="Calibri" w:eastAsia="Calibri" w:hAnsi="Calibri" w:cs="Calibri"/>
              </w:rPr>
              <w:t xml:space="preserve">5.1      </w:t>
            </w:r>
            <w:r w:rsidRPr="00FC31A9">
              <w:rPr>
                <w:rFonts w:ascii="Calibri" w:eastAsia="Calibri" w:hAnsi="Calibri" w:cs="Calibri"/>
                <w:b/>
              </w:rPr>
              <w:t>Provide</w:t>
            </w:r>
            <w:r>
              <w:rPr>
                <w:rFonts w:ascii="Calibri" w:eastAsia="Calibri" w:hAnsi="Calibri" w:cs="Calibri"/>
              </w:rPr>
              <w:t xml:space="preserve"> detail </w:t>
            </w:r>
            <w:r w:rsidR="00500AAC">
              <w:rPr>
                <w:rFonts w:ascii="Calibri" w:eastAsia="Calibri" w:hAnsi="Calibri" w:cs="Calibri"/>
              </w:rPr>
              <w:t xml:space="preserve">below </w:t>
            </w:r>
            <w:r>
              <w:rPr>
                <w:rFonts w:ascii="Calibri" w:eastAsia="Calibri" w:hAnsi="Calibri" w:cs="Calibri"/>
              </w:rPr>
              <w:t xml:space="preserve">regarding the organization’s position on the public member.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3564C" w14:textId="77777777" w:rsidR="00250AB7" w:rsidRPr="00F5070A" w:rsidRDefault="00250AB7" w:rsidP="00FC31A9">
            <w:pPr>
              <w:shd w:val="clear" w:color="auto" w:fill="D9D9D9" w:themeFill="background1" w:themeFillShade="D9"/>
              <w:rPr>
                <w:rFonts w:asciiTheme="majorHAnsi" w:hAnsiTheme="majorHAnsi"/>
                <w:sz w:val="20"/>
                <w:szCs w:val="20"/>
              </w:rPr>
            </w:pPr>
          </w:p>
        </w:tc>
      </w:tr>
      <w:tr w:rsidR="00DD2A19" w14:paraId="5005A8E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F31B5" w14:textId="77777777" w:rsidR="00DD2A19" w:rsidRDefault="00C30BA8">
            <w:pPr>
              <w:pStyle w:val="Body"/>
              <w:rPr>
                <w:rFonts w:ascii="Calibri" w:eastAsia="Calibri" w:hAnsi="Calibri" w:cs="Calibri"/>
              </w:rPr>
            </w:pPr>
            <w:r>
              <w:rPr>
                <w:rFonts w:ascii="Calibri" w:eastAsia="Calibri" w:hAnsi="Calibri" w:cs="Calibri"/>
              </w:rPr>
              <w:t xml:space="preserve">5.1a.  </w:t>
            </w:r>
            <w:r w:rsidR="00FE07FC">
              <w:rPr>
                <w:rFonts w:ascii="Calibri" w:eastAsia="Calibri" w:hAnsi="Calibri" w:cs="Calibri"/>
              </w:rPr>
              <w:t xml:space="preserve">   </w:t>
            </w:r>
            <w:r>
              <w:rPr>
                <w:rFonts w:ascii="Calibri" w:eastAsia="Calibri" w:hAnsi="Calibri" w:cs="Calibri"/>
                <w:b/>
                <w:bCs/>
              </w:rPr>
              <w:t xml:space="preserve">Describe </w:t>
            </w:r>
            <w:r>
              <w:rPr>
                <w:rFonts w:ascii="Calibri" w:eastAsia="Calibri" w:hAnsi="Calibri" w:cs="Calibri"/>
              </w:rPr>
              <w:t xml:space="preserve">qualifications for the </w:t>
            </w:r>
            <w:r>
              <w:rPr>
                <w:rFonts w:ascii="Calibri" w:eastAsia="Calibri" w:hAnsi="Calibri" w:cs="Calibri"/>
                <w:u w:val="single"/>
              </w:rPr>
              <w:t>current</w:t>
            </w:r>
            <w:r>
              <w:rPr>
                <w:rFonts w:ascii="Calibri" w:eastAsia="Calibri" w:hAnsi="Calibri" w:cs="Calibri"/>
              </w:rPr>
              <w:t xml:space="preserve"> Public Member based on </w:t>
            </w:r>
          </w:p>
          <w:p w14:paraId="4F32C77E" w14:textId="77777777" w:rsidR="00DD2A19" w:rsidRDefault="00C30BA8">
            <w:pPr>
              <w:pStyle w:val="Body"/>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criteria of this standard.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C0556" w14:textId="77777777" w:rsidR="00DD2A19" w:rsidRPr="00F5070A" w:rsidRDefault="00DD2A19">
            <w:pPr>
              <w:rPr>
                <w:rFonts w:asciiTheme="majorHAnsi" w:hAnsiTheme="majorHAnsi"/>
                <w:sz w:val="20"/>
                <w:szCs w:val="20"/>
              </w:rPr>
            </w:pPr>
          </w:p>
        </w:tc>
      </w:tr>
      <w:tr w:rsidR="00DD2A19" w14:paraId="2BBF8F77"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D9F02" w14:textId="77777777" w:rsidR="00DD2A19" w:rsidRDefault="00C30BA8">
            <w:pPr>
              <w:pStyle w:val="Body"/>
              <w:rPr>
                <w:rFonts w:ascii="Calibri" w:eastAsia="Calibri" w:hAnsi="Calibri" w:cs="Calibri"/>
              </w:rPr>
            </w:pPr>
            <w:r>
              <w:rPr>
                <w:rFonts w:ascii="Calibri" w:eastAsia="Calibri" w:hAnsi="Calibri" w:cs="Calibri"/>
              </w:rPr>
              <w:t xml:space="preserve">5.1b.  </w:t>
            </w:r>
            <w:r w:rsidR="00FE07F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bylaws and/or policies and cite the specific sections </w:t>
            </w:r>
          </w:p>
          <w:p w14:paraId="6539B138"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that provide for the Public Member’s: (1) vote during policy-</w:t>
            </w:r>
          </w:p>
          <w:p w14:paraId="71509299"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 making processes, (2) discussion and input into certification </w:t>
            </w:r>
          </w:p>
          <w:p w14:paraId="3B14EEF2" w14:textId="77777777" w:rsidR="00DD2A19" w:rsidRDefault="00C30BA8">
            <w:pPr>
              <w:pStyle w:val="Body"/>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policies and decisions.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F7B07" w14:textId="77777777" w:rsidR="00DD2A19" w:rsidRPr="00F5070A" w:rsidRDefault="00DD2A19">
            <w:pPr>
              <w:rPr>
                <w:rFonts w:asciiTheme="majorHAnsi" w:hAnsiTheme="majorHAnsi"/>
                <w:sz w:val="20"/>
                <w:szCs w:val="20"/>
              </w:rPr>
            </w:pPr>
          </w:p>
        </w:tc>
      </w:tr>
      <w:tr w:rsidR="00DD2A19" w14:paraId="6E7AFB5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F8C7D" w14:textId="77777777" w:rsidR="00DD2A19" w:rsidRDefault="00C30BA8">
            <w:pPr>
              <w:pStyle w:val="Body"/>
              <w:rPr>
                <w:rFonts w:ascii="Calibri" w:eastAsia="Calibri" w:hAnsi="Calibri" w:cs="Calibri"/>
              </w:rPr>
            </w:pPr>
            <w:r>
              <w:rPr>
                <w:rFonts w:ascii="Calibri" w:eastAsia="Calibri" w:hAnsi="Calibri" w:cs="Calibri"/>
              </w:rPr>
              <w:t xml:space="preserve">5.2   </w:t>
            </w:r>
            <w:r w:rsidR="00FE07FC">
              <w:rPr>
                <w:rFonts w:ascii="Calibri" w:eastAsia="Calibri" w:hAnsi="Calibri" w:cs="Calibri"/>
              </w:rPr>
              <w:t xml:space="preserve">    </w:t>
            </w:r>
            <w:r w:rsidR="006308D2">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expectations for contributions and participation from </w:t>
            </w:r>
          </w:p>
          <w:p w14:paraId="76ED8374" w14:textId="77777777" w:rsidR="00DD2A19" w:rsidRDefault="00C30BA8">
            <w:pPr>
              <w:pStyle w:val="Body"/>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the Public Member.</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8F6A6" w14:textId="77777777" w:rsidR="00DD2A19" w:rsidRPr="00F5070A" w:rsidRDefault="00DD2A19">
            <w:pPr>
              <w:rPr>
                <w:rFonts w:asciiTheme="majorHAnsi" w:hAnsiTheme="majorHAnsi"/>
                <w:sz w:val="20"/>
                <w:szCs w:val="20"/>
              </w:rPr>
            </w:pPr>
          </w:p>
        </w:tc>
      </w:tr>
    </w:tbl>
    <w:p w14:paraId="7F0A46C5" w14:textId="77777777" w:rsidR="00DD2A19" w:rsidRDefault="00DD2A19">
      <w:pPr>
        <w:pStyle w:val="Body"/>
        <w:widowControl w:val="0"/>
        <w:rPr>
          <w:rFonts w:ascii="Calibri" w:eastAsia="Calibri" w:hAnsi="Calibri" w:cs="Calibri"/>
          <w:b/>
          <w:bCs/>
        </w:rPr>
      </w:pPr>
    </w:p>
    <w:p w14:paraId="4849FD0F" w14:textId="77777777" w:rsidR="00DD2A19" w:rsidRDefault="00DD2A19">
      <w:pPr>
        <w:pStyle w:val="Body"/>
        <w:rPr>
          <w:rFonts w:ascii="Calibri" w:eastAsia="Calibri" w:hAnsi="Calibri" w:cs="Calibri"/>
        </w:rPr>
      </w:pPr>
    </w:p>
    <w:p w14:paraId="597E0E47" w14:textId="77777777" w:rsidR="00DD2A19" w:rsidRDefault="00C30BA8">
      <w:pPr>
        <w:pStyle w:val="Body"/>
      </w:pPr>
      <w:r>
        <w:rPr>
          <w:rFonts w:ascii="Calibri" w:eastAsia="Calibri" w:hAnsi="Calibri" w:cs="Calibri"/>
        </w:rPr>
        <w:br w:type="page"/>
      </w:r>
    </w:p>
    <w:p w14:paraId="53F68DDD"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6</w:t>
      </w:r>
    </w:p>
    <w:p w14:paraId="34AD297C" w14:textId="77777777" w:rsidR="00DD2A19" w:rsidRDefault="00C30BA8">
      <w:pPr>
        <w:pStyle w:val="Heading"/>
      </w:pPr>
      <w:bookmarkStart w:id="14" w:name="_Toc5"/>
      <w:r>
        <w:t>ELIGIBILITY CRITERIA FOR TEST CANDIDATES</w:t>
      </w:r>
      <w:bookmarkEnd w:id="14"/>
    </w:p>
    <w:p w14:paraId="721D377C" w14:textId="77777777" w:rsidR="00DD2A19" w:rsidRDefault="00DD2A19">
      <w:pPr>
        <w:pStyle w:val="Body"/>
        <w:rPr>
          <w:rFonts w:ascii="Calibri" w:eastAsia="Calibri" w:hAnsi="Calibri" w:cs="Calibri"/>
        </w:rPr>
      </w:pPr>
    </w:p>
    <w:p w14:paraId="65E68E26" w14:textId="77777777" w:rsidR="00DD2A19" w:rsidRDefault="00C30BA8">
      <w:pPr>
        <w:pStyle w:val="Body"/>
        <w:rPr>
          <w:rFonts w:ascii="Calibri" w:eastAsia="Calibri" w:hAnsi="Calibri" w:cs="Calibri"/>
          <w:b/>
          <w:bCs/>
          <w:color w:val="FF0000"/>
          <w:u w:color="FF0000"/>
        </w:rPr>
      </w:pPr>
      <w:r>
        <w:rPr>
          <w:rFonts w:ascii="Calibri" w:eastAsia="Calibri" w:hAnsi="Calibri" w:cs="Calibri"/>
          <w:b/>
          <w:bCs/>
        </w:rPr>
        <w:t xml:space="preserve">ABSNC is committed to promoting the highest standards for the future of specialty nursing practice. ABSNC believes educational preparation for nurses and non-RN nursing team members combined with specialty certification will enhance clinical practice and patient outcomes.  </w:t>
      </w:r>
    </w:p>
    <w:p w14:paraId="58E83C9E" w14:textId="77777777" w:rsidR="00DD2A19" w:rsidRDefault="00DD2A19">
      <w:pPr>
        <w:pStyle w:val="Body"/>
        <w:rPr>
          <w:rFonts w:ascii="Calibri" w:eastAsia="Calibri" w:hAnsi="Calibri" w:cs="Calibri"/>
        </w:rPr>
      </w:pPr>
    </w:p>
    <w:p w14:paraId="3605E6D3" w14:textId="077DE41F" w:rsidR="001E16DC" w:rsidRPr="00EA5DB7" w:rsidRDefault="001E16DC" w:rsidP="001E16DC">
      <w:pPr>
        <w:pStyle w:val="Body"/>
        <w:rPr>
          <w:rFonts w:ascii="Calibri" w:eastAsia="Calibri" w:hAnsi="Calibri" w:cs="Calibri"/>
          <w:b/>
          <w:bCs/>
          <w:color w:val="auto"/>
        </w:rPr>
      </w:pPr>
      <w:bookmarkStart w:id="15" w:name="_Hlk106887802"/>
      <w:r w:rsidRPr="00EA5DB7">
        <w:rPr>
          <w:rFonts w:ascii="Calibri" w:eastAsia="Calibri" w:hAnsi="Calibri" w:cs="Calibri"/>
          <w:b/>
          <w:bCs/>
          <w:color w:val="auto"/>
        </w:rPr>
        <w:t>The eligibility criteria for specialty RN nursing certification include:</w:t>
      </w:r>
    </w:p>
    <w:bookmarkEnd w:id="15"/>
    <w:p w14:paraId="1B750465" w14:textId="77777777" w:rsidR="001E16DC" w:rsidRPr="00EA5DB7" w:rsidRDefault="001E16DC" w:rsidP="001E16DC">
      <w:pPr>
        <w:pStyle w:val="ListParagraph"/>
        <w:numPr>
          <w:ilvl w:val="0"/>
          <w:numId w:val="4"/>
        </w:numPr>
        <w:rPr>
          <w:rFonts w:ascii="Calibri" w:eastAsia="Calibri" w:hAnsi="Calibri" w:cs="Calibri"/>
          <w:color w:val="auto"/>
        </w:rPr>
      </w:pPr>
      <w:r w:rsidRPr="00EA5DB7">
        <w:rPr>
          <w:rFonts w:ascii="Calibri" w:eastAsia="Calibri" w:hAnsi="Calibri" w:cs="Calibri"/>
          <w:color w:val="auto"/>
        </w:rPr>
        <w:t xml:space="preserve">Current RN licensure in the US or its territories. </w:t>
      </w:r>
    </w:p>
    <w:p w14:paraId="73366510" w14:textId="77777777" w:rsidR="001E16DC" w:rsidRPr="00EA5DB7" w:rsidRDefault="001E16DC" w:rsidP="001E16DC">
      <w:pPr>
        <w:ind w:left="360"/>
        <w:rPr>
          <w:rFonts w:ascii="Calibri" w:eastAsia="Calibri" w:hAnsi="Calibri" w:cs="Calibri"/>
          <w:sz w:val="20"/>
          <w:szCs w:val="20"/>
        </w:rPr>
      </w:pPr>
      <w:r w:rsidRPr="00EA5DB7">
        <w:rPr>
          <w:rFonts w:ascii="Calibri" w:eastAsia="Calibri" w:hAnsi="Calibri" w:cs="Calibri"/>
          <w:sz w:val="20"/>
          <w:szCs w:val="20"/>
        </w:rPr>
        <w:t>-OR-</w:t>
      </w:r>
    </w:p>
    <w:p w14:paraId="08D016DE" w14:textId="77777777" w:rsidR="001E16DC" w:rsidRPr="00EA5DB7" w:rsidRDefault="001E16DC" w:rsidP="001E16DC">
      <w:pPr>
        <w:pStyle w:val="ListParagraph"/>
        <w:numPr>
          <w:ilvl w:val="0"/>
          <w:numId w:val="4"/>
        </w:numPr>
        <w:autoSpaceDE w:val="0"/>
        <w:autoSpaceDN w:val="0"/>
        <w:adjustRightInd w:val="0"/>
        <w:ind w:right="720"/>
        <w:rPr>
          <w:rFonts w:ascii="Calibri" w:eastAsia="Calibri" w:hAnsi="Calibri" w:cs="Calibri"/>
          <w:color w:val="auto"/>
        </w:rPr>
      </w:pPr>
      <w:r w:rsidRPr="00EA5DB7">
        <w:rPr>
          <w:rFonts w:ascii="Calibri" w:eastAsia="Calibri" w:hAnsi="Calibri" w:cs="Calibri"/>
          <w:color w:val="auto"/>
        </w:rPr>
        <w:t xml:space="preserve">Current </w:t>
      </w:r>
      <w:r w:rsidRPr="00EA5DB7">
        <w:rPr>
          <w:rFonts w:ascii="Calibri" w:hAnsi="Calibri" w:cs="Calibri"/>
          <w:color w:val="auto"/>
        </w:rPr>
        <w:t>full, and unrestricted license as a first-level nurse in the country in which nursing education was completed -AND- meet the eligibility for licensure as an RN in the US in accordance with the requirements of the Commission on Graduates of Foreign Nursing Schools (CGFNS) or World Education Services (WES).</w:t>
      </w:r>
    </w:p>
    <w:p w14:paraId="320A0676" w14:textId="77777777" w:rsidR="001E16DC" w:rsidRPr="00EA5DB7" w:rsidRDefault="001E16DC" w:rsidP="001E16DC">
      <w:pPr>
        <w:pStyle w:val="ListParagraph"/>
        <w:numPr>
          <w:ilvl w:val="0"/>
          <w:numId w:val="39"/>
        </w:numPr>
        <w:autoSpaceDE w:val="0"/>
        <w:autoSpaceDN w:val="0"/>
        <w:adjustRightInd w:val="0"/>
        <w:ind w:right="720"/>
        <w:rPr>
          <w:rFonts w:ascii="Calibri" w:hAnsi="Calibri" w:cs="Calibri"/>
          <w:color w:val="auto"/>
        </w:rPr>
      </w:pPr>
      <w:r w:rsidRPr="00EA5DB7">
        <w:rPr>
          <w:rFonts w:ascii="Calibri" w:hAnsi="Calibri" w:cs="Calibri"/>
          <w:color w:val="auto"/>
        </w:rPr>
        <w:t xml:space="preserve">Candidates licensed outside the US, must demonstrate the license has been verified for equivalency by CGFNS, WES or Educational Records Evaluation Services (ERES). </w:t>
      </w:r>
    </w:p>
    <w:p w14:paraId="45A69F1B" w14:textId="77777777" w:rsidR="001E16DC" w:rsidRPr="00EA5DB7" w:rsidRDefault="001E16DC" w:rsidP="001E16DC">
      <w:pPr>
        <w:pStyle w:val="ListParagraph"/>
        <w:numPr>
          <w:ilvl w:val="0"/>
          <w:numId w:val="39"/>
        </w:numPr>
        <w:autoSpaceDE w:val="0"/>
        <w:autoSpaceDN w:val="0"/>
        <w:adjustRightInd w:val="0"/>
        <w:ind w:right="720"/>
        <w:rPr>
          <w:rFonts w:ascii="Calibri" w:eastAsia="Calibri" w:hAnsi="Calibri" w:cs="Calibri"/>
          <w:color w:val="auto"/>
        </w:rPr>
      </w:pPr>
      <w:r w:rsidRPr="00EA5DB7">
        <w:rPr>
          <w:rFonts w:ascii="Calibri" w:hAnsi="Calibri" w:cs="Calibri"/>
          <w:color w:val="auto"/>
        </w:rPr>
        <w:t>Candidates educated outside the US, must demonstrate education has been verified for equivalency by CGFNS, WES or ERES.</w:t>
      </w:r>
    </w:p>
    <w:p w14:paraId="6CB0063E" w14:textId="77777777" w:rsidR="00DD2A19" w:rsidRDefault="00DD2A19">
      <w:pPr>
        <w:pStyle w:val="Body"/>
        <w:rPr>
          <w:rFonts w:ascii="Calibri" w:eastAsia="Calibri" w:hAnsi="Calibri" w:cs="Calibri"/>
        </w:rPr>
      </w:pPr>
    </w:p>
    <w:p w14:paraId="37EC5D14" w14:textId="77777777" w:rsidR="00DD2A19" w:rsidRDefault="00C30BA8">
      <w:pPr>
        <w:pStyle w:val="Body"/>
        <w:rPr>
          <w:rFonts w:ascii="Calibri" w:eastAsia="Calibri" w:hAnsi="Calibri" w:cs="Calibri"/>
          <w:b/>
          <w:bCs/>
        </w:rPr>
      </w:pPr>
      <w:r>
        <w:rPr>
          <w:rFonts w:ascii="Calibri" w:eastAsia="Calibri" w:hAnsi="Calibri" w:cs="Calibri"/>
          <w:b/>
          <w:bCs/>
        </w:rPr>
        <w:t>The eligibility criteria for advanced nursing certification include:</w:t>
      </w:r>
    </w:p>
    <w:p w14:paraId="01BB991E" w14:textId="77777777" w:rsidR="00DD2A19" w:rsidRDefault="00C30BA8">
      <w:pPr>
        <w:pStyle w:val="ListParagraph"/>
        <w:numPr>
          <w:ilvl w:val="0"/>
          <w:numId w:val="12"/>
        </w:numPr>
        <w:rPr>
          <w:rFonts w:ascii="Calibri" w:eastAsia="Calibri" w:hAnsi="Calibri" w:cs="Calibri"/>
        </w:rPr>
      </w:pPr>
      <w:r>
        <w:rPr>
          <w:rFonts w:ascii="Calibri" w:eastAsia="Calibri" w:hAnsi="Calibri" w:cs="Calibri"/>
        </w:rPr>
        <w:t>Current RN licensure.</w:t>
      </w:r>
    </w:p>
    <w:p w14:paraId="14EDC701" w14:textId="77777777" w:rsidR="00DD2A19" w:rsidRDefault="00C30BA8">
      <w:pPr>
        <w:pStyle w:val="ListParagraph"/>
        <w:numPr>
          <w:ilvl w:val="0"/>
          <w:numId w:val="12"/>
        </w:numPr>
        <w:rPr>
          <w:rFonts w:ascii="Calibri" w:eastAsia="Calibri" w:hAnsi="Calibri" w:cs="Calibri"/>
        </w:rPr>
      </w:pPr>
      <w:r>
        <w:rPr>
          <w:rFonts w:ascii="Calibri" w:eastAsia="Calibri" w:hAnsi="Calibri" w:cs="Calibri"/>
        </w:rPr>
        <w:t>A minimum of a graduate degree in nursing or the appropriate equivalent, including content in the specified area of advanced specialty practice.</w:t>
      </w:r>
    </w:p>
    <w:p w14:paraId="00F82033" w14:textId="77777777" w:rsidR="00DD2A19" w:rsidRDefault="00C30BA8">
      <w:pPr>
        <w:pStyle w:val="ListParagraph"/>
        <w:numPr>
          <w:ilvl w:val="0"/>
          <w:numId w:val="12"/>
        </w:numPr>
        <w:rPr>
          <w:rFonts w:ascii="Calibri" w:eastAsia="Calibri" w:hAnsi="Calibri" w:cs="Calibri"/>
        </w:rPr>
      </w:pPr>
      <w:r>
        <w:rPr>
          <w:rFonts w:ascii="Calibri" w:eastAsia="Calibri" w:hAnsi="Calibri" w:cs="Calibri"/>
        </w:rPr>
        <w:t>Experiential qualifications as determined by the certifying organization.</w:t>
      </w:r>
      <w:r>
        <w:rPr>
          <w:rFonts w:ascii="Calibri" w:eastAsia="Calibri" w:hAnsi="Calibri" w:cs="Calibri"/>
          <w:color w:val="FF0000"/>
          <w:u w:color="FF0000"/>
        </w:rPr>
        <w:br/>
      </w:r>
    </w:p>
    <w:p w14:paraId="49F7FCCC" w14:textId="77777777" w:rsidR="00DD2A19" w:rsidRDefault="00C30BA8">
      <w:pPr>
        <w:pStyle w:val="Body"/>
        <w:rPr>
          <w:rFonts w:ascii="Calibri" w:eastAsia="Calibri" w:hAnsi="Calibri" w:cs="Calibri"/>
          <w:b/>
          <w:bCs/>
        </w:rPr>
      </w:pPr>
      <w:r>
        <w:rPr>
          <w:rFonts w:ascii="Calibri" w:eastAsia="Calibri" w:hAnsi="Calibri" w:cs="Calibri"/>
          <w:b/>
          <w:bCs/>
        </w:rPr>
        <w:t>The eligibility criteria for Advanced Practice Registered Nurse (APRN) certification include:</w:t>
      </w:r>
    </w:p>
    <w:p w14:paraId="49AA07C2" w14:textId="77777777" w:rsidR="00DD2A19" w:rsidRDefault="00C30BA8">
      <w:pPr>
        <w:pStyle w:val="ListParagraph"/>
        <w:numPr>
          <w:ilvl w:val="0"/>
          <w:numId w:val="14"/>
        </w:numPr>
        <w:rPr>
          <w:rFonts w:ascii="Calibri" w:eastAsia="Calibri" w:hAnsi="Calibri" w:cs="Calibri"/>
        </w:rPr>
      </w:pPr>
      <w:r>
        <w:rPr>
          <w:rFonts w:ascii="Calibri" w:eastAsia="Calibri" w:hAnsi="Calibri" w:cs="Calibri"/>
        </w:rPr>
        <w:t>Current RN licensure.</w:t>
      </w:r>
    </w:p>
    <w:p w14:paraId="1AF88721" w14:textId="77777777" w:rsidR="00DD2A19" w:rsidRDefault="00C30BA8">
      <w:pPr>
        <w:pStyle w:val="ListParagraph"/>
        <w:numPr>
          <w:ilvl w:val="0"/>
          <w:numId w:val="14"/>
        </w:numPr>
        <w:rPr>
          <w:rFonts w:ascii="Calibri" w:eastAsia="Calibri" w:hAnsi="Calibri" w:cs="Calibri"/>
        </w:rPr>
      </w:pPr>
      <w:r>
        <w:rPr>
          <w:rFonts w:ascii="Calibri" w:eastAsia="Calibri" w:hAnsi="Calibri" w:cs="Calibri"/>
        </w:rPr>
        <w:t xml:space="preserve">Completion of a graduate degree program in nursing or the appropriate equivalent (or post-master’s or post-doctoral certificate program) from a nationally accredited program in one of the four APRN roles across at least one of the six APRN population foci as described in the </w:t>
      </w:r>
      <w:r>
        <w:rPr>
          <w:rFonts w:ascii="Calibri" w:eastAsia="Calibri" w:hAnsi="Calibri" w:cs="Calibri"/>
          <w:i/>
          <w:iCs/>
        </w:rPr>
        <w:t>2008 Consensus Model for APRN Regulation: Licensure, Accreditation, Certification, and Education</w:t>
      </w:r>
      <w:r>
        <w:rPr>
          <w:rFonts w:ascii="Calibri" w:eastAsia="Calibri" w:hAnsi="Calibri" w:cs="Calibri"/>
        </w:rPr>
        <w:t>.</w:t>
      </w:r>
    </w:p>
    <w:p w14:paraId="4B64B4CF" w14:textId="77777777" w:rsidR="00DD2A19" w:rsidRDefault="00C30BA8">
      <w:pPr>
        <w:pStyle w:val="ListParagraph"/>
        <w:numPr>
          <w:ilvl w:val="0"/>
          <w:numId w:val="14"/>
        </w:numPr>
        <w:rPr>
          <w:rFonts w:ascii="Calibri" w:eastAsia="Calibri" w:hAnsi="Calibri" w:cs="Calibri"/>
        </w:rPr>
      </w:pPr>
      <w:r>
        <w:rPr>
          <w:rFonts w:ascii="Calibri" w:eastAsia="Calibri" w:hAnsi="Calibri" w:cs="Calibri"/>
        </w:rPr>
        <w:t>Completion of three separate courses in advanced pathophysiology across the life span, advanced health/physical assessment, and advanced pharmacology as part of graduate educational preparation.</w:t>
      </w:r>
    </w:p>
    <w:p w14:paraId="71794F66" w14:textId="77777777" w:rsidR="00DD2A19" w:rsidRDefault="00C30BA8">
      <w:pPr>
        <w:pStyle w:val="ListParagraph"/>
        <w:numPr>
          <w:ilvl w:val="0"/>
          <w:numId w:val="14"/>
        </w:numPr>
        <w:rPr>
          <w:rFonts w:ascii="Calibri" w:eastAsia="Calibri" w:hAnsi="Calibri" w:cs="Calibri"/>
        </w:rPr>
      </w:pPr>
      <w:r>
        <w:rPr>
          <w:rFonts w:ascii="Calibri" w:eastAsia="Calibri" w:hAnsi="Calibri" w:cs="Calibri"/>
        </w:rPr>
        <w:t>Completion of a minimum of 500 clinical hours as part of graduate educational preparation.</w:t>
      </w:r>
    </w:p>
    <w:p w14:paraId="55E7F2F7" w14:textId="77777777" w:rsidR="00DD2A19" w:rsidRDefault="00DD2A19">
      <w:pPr>
        <w:pStyle w:val="Body"/>
        <w:rPr>
          <w:rFonts w:ascii="Calibri" w:eastAsia="Calibri" w:hAnsi="Calibri" w:cs="Calibri"/>
        </w:rPr>
      </w:pPr>
    </w:p>
    <w:p w14:paraId="3E60D1C3" w14:textId="77777777" w:rsidR="00DD2A19" w:rsidRDefault="00C30BA8">
      <w:pPr>
        <w:pStyle w:val="Body"/>
        <w:rPr>
          <w:rFonts w:ascii="Calibri" w:eastAsia="Calibri" w:hAnsi="Calibri" w:cs="Calibri"/>
          <w:b/>
          <w:bCs/>
        </w:rPr>
      </w:pPr>
      <w:r>
        <w:rPr>
          <w:rFonts w:ascii="Calibri" w:eastAsia="Calibri" w:hAnsi="Calibri" w:cs="Calibri"/>
          <w:b/>
          <w:bCs/>
        </w:rPr>
        <w:t>The eligibility criteria for Advanced Practice Registered Nurse (APRN) specialty certification include:</w:t>
      </w:r>
    </w:p>
    <w:p w14:paraId="235BEC20" w14:textId="77777777" w:rsidR="00DD2A19" w:rsidRDefault="00C30BA8">
      <w:pPr>
        <w:pStyle w:val="ListParagraph"/>
        <w:numPr>
          <w:ilvl w:val="0"/>
          <w:numId w:val="16"/>
        </w:numPr>
        <w:rPr>
          <w:rFonts w:ascii="Calibri" w:eastAsia="Calibri" w:hAnsi="Calibri" w:cs="Calibri"/>
        </w:rPr>
      </w:pPr>
      <w:r>
        <w:rPr>
          <w:rFonts w:ascii="Calibri" w:eastAsia="Calibri" w:hAnsi="Calibri" w:cs="Calibri"/>
        </w:rPr>
        <w:t>Current APRN certification or licensure.</w:t>
      </w:r>
    </w:p>
    <w:p w14:paraId="187E49A4" w14:textId="77777777" w:rsidR="00DD2A19" w:rsidRDefault="00C30BA8">
      <w:pPr>
        <w:pStyle w:val="ListParagraph"/>
        <w:numPr>
          <w:ilvl w:val="0"/>
          <w:numId w:val="16"/>
        </w:numPr>
        <w:rPr>
          <w:rFonts w:ascii="Calibri" w:eastAsia="Calibri" w:hAnsi="Calibri" w:cs="Calibri"/>
        </w:rPr>
      </w:pPr>
      <w:r>
        <w:rPr>
          <w:rFonts w:ascii="Calibri" w:eastAsia="Calibri" w:hAnsi="Calibri" w:cs="Calibri"/>
        </w:rPr>
        <w:t>Education and/or experiential qualifications as defined by the certifying organization.</w:t>
      </w:r>
    </w:p>
    <w:p w14:paraId="3FDBCD07" w14:textId="77777777" w:rsidR="00DD2A19" w:rsidRDefault="00DD2A19">
      <w:pPr>
        <w:pStyle w:val="Body"/>
        <w:rPr>
          <w:rFonts w:ascii="Calibri" w:eastAsia="Calibri" w:hAnsi="Calibri" w:cs="Calibri"/>
        </w:rPr>
      </w:pPr>
    </w:p>
    <w:p w14:paraId="6E556513" w14:textId="77777777" w:rsidR="00DD2A19" w:rsidRDefault="00C30BA8">
      <w:pPr>
        <w:pStyle w:val="Body"/>
        <w:rPr>
          <w:rFonts w:ascii="Calibri" w:eastAsia="Calibri" w:hAnsi="Calibri" w:cs="Calibri"/>
          <w:b/>
          <w:bCs/>
        </w:rPr>
      </w:pPr>
      <w:r>
        <w:rPr>
          <w:rFonts w:ascii="Calibri" w:eastAsia="Calibri" w:hAnsi="Calibri" w:cs="Calibri"/>
          <w:b/>
          <w:bCs/>
        </w:rPr>
        <w:t>The eligibility criteria for non-RN nursing team member certification include:</w:t>
      </w:r>
    </w:p>
    <w:p w14:paraId="5D137A71" w14:textId="77777777" w:rsidR="00DD2A19" w:rsidRDefault="00C30BA8">
      <w:pPr>
        <w:pStyle w:val="ListParagraph"/>
        <w:numPr>
          <w:ilvl w:val="0"/>
          <w:numId w:val="18"/>
        </w:numPr>
        <w:rPr>
          <w:rFonts w:ascii="Calibri" w:eastAsia="Calibri" w:hAnsi="Calibri" w:cs="Calibri"/>
        </w:rPr>
      </w:pPr>
      <w:r>
        <w:rPr>
          <w:rFonts w:ascii="Calibri" w:eastAsia="Calibri" w:hAnsi="Calibri" w:cs="Calibri"/>
        </w:rPr>
        <w:t>Licensure or registration as required.</w:t>
      </w:r>
    </w:p>
    <w:p w14:paraId="4F4D3AA9" w14:textId="77777777" w:rsidR="00DD2A19" w:rsidRDefault="00C30BA8">
      <w:pPr>
        <w:pStyle w:val="ListParagraph"/>
        <w:numPr>
          <w:ilvl w:val="0"/>
          <w:numId w:val="18"/>
        </w:numPr>
        <w:rPr>
          <w:rFonts w:ascii="Calibri" w:eastAsia="Calibri" w:hAnsi="Calibri" w:cs="Calibri"/>
        </w:rPr>
      </w:pPr>
      <w:r>
        <w:rPr>
          <w:rFonts w:ascii="Calibri" w:eastAsia="Calibri" w:hAnsi="Calibri" w:cs="Calibri"/>
        </w:rPr>
        <w:t>Education and/or experiential qualifications as defined by the certifying organization.</w:t>
      </w:r>
    </w:p>
    <w:p w14:paraId="60D037AA" w14:textId="77777777" w:rsidR="00DD2A19" w:rsidRDefault="00DD2A19">
      <w:pPr>
        <w:pStyle w:val="Body"/>
        <w:rPr>
          <w:rFonts w:ascii="Calibri" w:eastAsia="Calibri" w:hAnsi="Calibri" w:cs="Calibri"/>
          <w:b/>
          <w:bCs/>
          <w:i/>
          <w:iCs/>
        </w:rPr>
      </w:pPr>
    </w:p>
    <w:p w14:paraId="2EF45F88"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7001B806" w14:textId="77777777" w:rsidR="00DD2A19" w:rsidRDefault="00C30BA8">
      <w:pPr>
        <w:pStyle w:val="Body"/>
        <w:rPr>
          <w:rFonts w:ascii="Calibri" w:eastAsia="Calibri" w:hAnsi="Calibri" w:cs="Calibri"/>
        </w:rPr>
      </w:pPr>
      <w:r>
        <w:rPr>
          <w:rFonts w:ascii="Calibri" w:eastAsia="Calibri" w:hAnsi="Calibri" w:cs="Calibri"/>
        </w:rPr>
        <w:t>The Accreditation Board for Specialty Nursing Certification, Inc. (ABSNC), has adopted the following operational definitions:</w:t>
      </w:r>
    </w:p>
    <w:p w14:paraId="0CFDB34C" w14:textId="77777777" w:rsidR="00DD2A19" w:rsidRDefault="00C30BA8">
      <w:pPr>
        <w:pStyle w:val="Body"/>
        <w:numPr>
          <w:ilvl w:val="0"/>
          <w:numId w:val="20"/>
        </w:numPr>
        <w:rPr>
          <w:rFonts w:ascii="Calibri" w:eastAsia="Calibri" w:hAnsi="Calibri" w:cs="Calibri"/>
        </w:rPr>
      </w:pPr>
      <w:r>
        <w:rPr>
          <w:rFonts w:ascii="Calibri" w:eastAsia="Calibri" w:hAnsi="Calibri" w:cs="Calibri"/>
          <w:b/>
          <w:bCs/>
        </w:rPr>
        <w:t>RN specialty nursing certification,</w:t>
      </w:r>
      <w:r>
        <w:rPr>
          <w:rFonts w:ascii="Calibri" w:eastAsia="Calibri" w:hAnsi="Calibri" w:cs="Calibri"/>
        </w:rPr>
        <w:t xml:space="preserve"> offered to any qualified RN </w:t>
      </w:r>
      <w:r>
        <w:rPr>
          <w:rFonts w:ascii="Calibri" w:eastAsia="Calibri" w:hAnsi="Calibri" w:cs="Calibri"/>
          <w:lang w:val="it-IT"/>
        </w:rPr>
        <w:t>candidate.</w:t>
      </w:r>
    </w:p>
    <w:p w14:paraId="7BD41A7C" w14:textId="77777777" w:rsidR="00DD2A19" w:rsidRDefault="00C30BA8">
      <w:pPr>
        <w:pStyle w:val="Body"/>
        <w:numPr>
          <w:ilvl w:val="0"/>
          <w:numId w:val="20"/>
        </w:numPr>
        <w:rPr>
          <w:rFonts w:ascii="Calibri" w:eastAsia="Calibri" w:hAnsi="Calibri" w:cs="Calibri"/>
        </w:rPr>
      </w:pPr>
      <w:r>
        <w:rPr>
          <w:rFonts w:ascii="Calibri" w:eastAsia="Calibri" w:hAnsi="Calibri" w:cs="Calibri"/>
          <w:b/>
          <w:bCs/>
        </w:rPr>
        <w:t xml:space="preserve">Advanced nursing certification, </w:t>
      </w:r>
      <w:r>
        <w:rPr>
          <w:rFonts w:ascii="Calibri" w:eastAsia="Calibri" w:hAnsi="Calibri" w:cs="Calibri"/>
        </w:rPr>
        <w:t xml:space="preserve">offered to an RN candidate prepared at the graduate-degree level. Practice and certification are within a specialty nursing area and may or may not have a direct care component (e.g., education, or </w:t>
      </w:r>
      <w:r>
        <w:rPr>
          <w:rFonts w:ascii="Calibri" w:eastAsia="Calibri" w:hAnsi="Calibri" w:cs="Calibri"/>
          <w:lang w:val="fr-FR"/>
        </w:rPr>
        <w:t xml:space="preserve">administration). </w:t>
      </w:r>
    </w:p>
    <w:p w14:paraId="130909E0" w14:textId="77777777" w:rsidR="00DD2A19" w:rsidRDefault="00C30BA8">
      <w:pPr>
        <w:pStyle w:val="Body"/>
        <w:numPr>
          <w:ilvl w:val="0"/>
          <w:numId w:val="20"/>
        </w:numPr>
        <w:rPr>
          <w:rFonts w:ascii="Calibri" w:eastAsia="Calibri" w:hAnsi="Calibri" w:cs="Calibri"/>
          <w:b/>
          <w:bCs/>
          <w:lang w:val="fr-FR"/>
        </w:rPr>
      </w:pPr>
      <w:r>
        <w:rPr>
          <w:rFonts w:ascii="Calibri" w:eastAsia="Calibri" w:hAnsi="Calibri" w:cs="Calibri"/>
          <w:b/>
          <w:bCs/>
          <w:lang w:val="fr-FR"/>
        </w:rPr>
        <w:t>APRN certification</w:t>
      </w:r>
      <w:r>
        <w:rPr>
          <w:rFonts w:ascii="Calibri" w:eastAsia="Calibri" w:hAnsi="Calibri" w:cs="Calibri"/>
          <w:b/>
          <w:bCs/>
        </w:rPr>
        <w:t>,</w:t>
      </w:r>
      <w:r>
        <w:rPr>
          <w:rFonts w:ascii="Calibri" w:eastAsia="Calibri" w:hAnsi="Calibri" w:cs="Calibri"/>
        </w:rPr>
        <w:t xml:space="preserve"> offered to an RN candidate prepared at the graduate-degree level or the appropriate equivalent (or through a post-master’s or post-doctoral certificate program) in one of the four roles and one of the six populations identified in the </w:t>
      </w:r>
      <w:r>
        <w:rPr>
          <w:rFonts w:ascii="Calibri" w:eastAsia="Calibri" w:hAnsi="Calibri" w:cs="Calibri"/>
          <w:i/>
          <w:iCs/>
        </w:rPr>
        <w:t xml:space="preserve">2008 Consensus Model for APRN </w:t>
      </w:r>
      <w:proofErr w:type="gramStart"/>
      <w:r>
        <w:rPr>
          <w:rFonts w:ascii="Calibri" w:eastAsia="Calibri" w:hAnsi="Calibri" w:cs="Calibri"/>
          <w:i/>
          <w:iCs/>
        </w:rPr>
        <w:t>Regulation:</w:t>
      </w:r>
      <w:proofErr w:type="gramEnd"/>
      <w:r>
        <w:rPr>
          <w:rFonts w:ascii="Calibri" w:eastAsia="Calibri" w:hAnsi="Calibri" w:cs="Calibri"/>
          <w:i/>
          <w:iCs/>
        </w:rPr>
        <w:t xml:space="preserve"> Licensure, Accreditation, Certification, and Education.</w:t>
      </w:r>
      <w:r>
        <w:rPr>
          <w:rFonts w:ascii="Calibri" w:eastAsia="Calibri" w:hAnsi="Calibri" w:cs="Calibri"/>
        </w:rPr>
        <w:t xml:space="preserve"> APRN is a legally protected title for licensure purposes. An APRN’s primary focus is on direct patient care. APRN certification measures entry-level competence at a graduate-degree level in a role and population as described in the Consensus Model and associated national standards and competencies.</w:t>
      </w:r>
    </w:p>
    <w:p w14:paraId="5CCC8F8B" w14:textId="77777777" w:rsidR="00DD2A19" w:rsidRDefault="00C30BA8">
      <w:pPr>
        <w:pStyle w:val="Body"/>
        <w:numPr>
          <w:ilvl w:val="0"/>
          <w:numId w:val="20"/>
        </w:numPr>
        <w:rPr>
          <w:rFonts w:ascii="Calibri" w:eastAsia="Calibri" w:hAnsi="Calibri" w:cs="Calibri"/>
        </w:rPr>
      </w:pPr>
      <w:r>
        <w:rPr>
          <w:rFonts w:ascii="Calibri" w:eastAsia="Calibri" w:hAnsi="Calibri" w:cs="Calibri"/>
          <w:b/>
          <w:bCs/>
        </w:rPr>
        <w:t>APRN specialty certification,</w:t>
      </w:r>
      <w:r>
        <w:rPr>
          <w:rFonts w:ascii="Calibri" w:eastAsia="Calibri" w:hAnsi="Calibri" w:cs="Calibri"/>
        </w:rPr>
        <w:t xml:space="preserve"> offered to APRNs to provide depth to practice within their APRN role and population focus. </w:t>
      </w:r>
    </w:p>
    <w:p w14:paraId="2EABB80A" w14:textId="77777777" w:rsidR="00DD2A19" w:rsidRDefault="00C30BA8">
      <w:pPr>
        <w:pStyle w:val="ListParagraph"/>
        <w:numPr>
          <w:ilvl w:val="0"/>
          <w:numId w:val="20"/>
        </w:numPr>
        <w:rPr>
          <w:rFonts w:ascii="Calibri" w:eastAsia="Calibri" w:hAnsi="Calibri" w:cs="Calibri"/>
        </w:rPr>
      </w:pPr>
      <w:r>
        <w:rPr>
          <w:rFonts w:ascii="Calibri" w:eastAsia="Calibri" w:hAnsi="Calibri" w:cs="Calibri"/>
          <w:b/>
          <w:bCs/>
        </w:rPr>
        <w:lastRenderedPageBreak/>
        <w:t>Non-RN nursing team member certification,</w:t>
      </w:r>
      <w:r>
        <w:rPr>
          <w:rFonts w:ascii="Calibri" w:eastAsia="Calibri" w:hAnsi="Calibri" w:cs="Calibri"/>
        </w:rPr>
        <w:t xml:space="preserve"> offered to any direct patient-care provider supervised in practice by an RN as a member of the patient care nursing team. </w:t>
      </w:r>
      <w:r>
        <w:rPr>
          <w:rFonts w:ascii="Calibri" w:eastAsia="Calibri" w:hAnsi="Calibri" w:cs="Calibri"/>
        </w:rPr>
        <w:br/>
      </w:r>
    </w:p>
    <w:p w14:paraId="0CC02ABB" w14:textId="77777777" w:rsidR="00DD2A19" w:rsidRDefault="00C30BA8">
      <w:pPr>
        <w:pStyle w:val="Body"/>
        <w:rPr>
          <w:rFonts w:ascii="Calibri" w:eastAsia="Calibri" w:hAnsi="Calibri" w:cs="Calibri"/>
        </w:rPr>
      </w:pPr>
      <w:r>
        <w:rPr>
          <w:rFonts w:ascii="Calibri" w:eastAsia="Calibri" w:hAnsi="Calibri" w:cs="Calibri"/>
        </w:rPr>
        <w:t>Eligibility criteria</w:t>
      </w:r>
      <w:r>
        <w:rPr>
          <w:rFonts w:ascii="Calibri" w:eastAsia="Calibri" w:hAnsi="Calibri" w:cs="Calibri"/>
          <w:b/>
          <w:bCs/>
          <w:color w:val="FF0000"/>
          <w:u w:color="FF0000"/>
        </w:rPr>
        <w:t xml:space="preserve"> </w:t>
      </w:r>
      <w:r>
        <w:rPr>
          <w:rFonts w:ascii="Calibri" w:eastAsia="Calibri" w:hAnsi="Calibri" w:cs="Calibri"/>
        </w:rPr>
        <w:t xml:space="preserve">should be based on a series of variables indicative of knowledge, skills, and abilities required for specialty practice or defined APRN role and population and expected to enhance safe and effective practice. These variables may include education, experience, prerequisite credentials, references, and performance on an objective examination. Each variable in the eligibility criteria is defined by the certifying organization, the profession, and other stakeholders. Verification of initial certification eligibility criteria cannot be completed solely through the use of random audit or by candidate attestation. Certifying organizations are expected to verify eligibility criteria when determining eligibility to test. </w:t>
      </w:r>
    </w:p>
    <w:p w14:paraId="43340C45" w14:textId="77777777" w:rsidR="00DD2A19" w:rsidRDefault="00DD2A19">
      <w:pPr>
        <w:pStyle w:val="Body"/>
        <w:rPr>
          <w:rFonts w:ascii="Calibri" w:eastAsia="Calibri" w:hAnsi="Calibri" w:cs="Calibri"/>
        </w:rPr>
      </w:pPr>
    </w:p>
    <w:p w14:paraId="3EC77FB8" w14:textId="77777777" w:rsidR="00DD2A19" w:rsidRDefault="00C30BA8">
      <w:pPr>
        <w:pStyle w:val="Body"/>
        <w:rPr>
          <w:rFonts w:ascii="Calibri" w:eastAsia="Calibri" w:hAnsi="Calibri" w:cs="Calibri"/>
        </w:rPr>
      </w:pPr>
      <w:r>
        <w:rPr>
          <w:rFonts w:ascii="Calibri" w:eastAsia="Calibri" w:hAnsi="Calibri" w:cs="Calibri"/>
          <w:i/>
          <w:iCs/>
        </w:rPr>
        <w:t>Grandfathering</w:t>
      </w:r>
      <w:r>
        <w:rPr>
          <w:rFonts w:ascii="Calibri" w:eastAsia="Calibri" w:hAnsi="Calibri" w:cs="Calibri"/>
        </w:rPr>
        <w:t xml:space="preserve"> grants certification to individuals without requiring them to take the certification examination. It is permitted only with initial creation of the certification examination to award the credential to SMEs who meet all eligibility requirements but participate in the development, review, and/or approval of test items, to include standard-setting procedures. These SMEs cannot take the examination because of their familiarity with the items and may be granted</w:t>
      </w:r>
      <w:r>
        <w:rPr>
          <w:rFonts w:ascii="Calibri" w:eastAsia="Calibri" w:hAnsi="Calibri" w:cs="Calibri"/>
          <w:i/>
          <w:iCs/>
        </w:rPr>
        <w:t xml:space="preserve"> initial</w:t>
      </w:r>
      <w:r>
        <w:rPr>
          <w:rFonts w:ascii="Calibri" w:eastAsia="Calibri" w:hAnsi="Calibri" w:cs="Calibri"/>
          <w:b/>
          <w:bCs/>
        </w:rPr>
        <w:t xml:space="preserve"> </w:t>
      </w:r>
      <w:r>
        <w:rPr>
          <w:rFonts w:ascii="Calibri" w:eastAsia="Calibri" w:hAnsi="Calibri" w:cs="Calibri"/>
        </w:rPr>
        <w:t xml:space="preserve">certification through grandfathering. Grandfathering </w:t>
      </w:r>
      <w:r>
        <w:rPr>
          <w:rFonts w:ascii="Calibri" w:eastAsia="Calibri" w:hAnsi="Calibri" w:cs="Calibri"/>
          <w:i/>
          <w:iCs/>
        </w:rPr>
        <w:t xml:space="preserve">must </w:t>
      </w:r>
      <w:r>
        <w:rPr>
          <w:rFonts w:ascii="Calibri" w:eastAsia="Calibri" w:hAnsi="Calibri" w:cs="Calibri"/>
        </w:rPr>
        <w:t>be terminated before application for accreditation is made. Once a certification program is accredited by ABNSC, grandfathering or any other process for granting certification without examination is not allowed. See also Standard 13, Continuing Competence, for application to recertification. To continue grandfathering presents undesirable risks to the credibility of the credential.</w:t>
      </w:r>
    </w:p>
    <w:p w14:paraId="067B88B8" w14:textId="77777777" w:rsidR="00DD2A19" w:rsidRDefault="00DD2A19">
      <w:pPr>
        <w:pStyle w:val="Body"/>
        <w:rPr>
          <w:rFonts w:ascii="Calibri" w:eastAsia="Calibri" w:hAnsi="Calibri" w:cs="Calibri"/>
        </w:rPr>
      </w:pPr>
    </w:p>
    <w:p w14:paraId="4C38AA46" w14:textId="77777777" w:rsidR="00DD2A19" w:rsidRDefault="00C30BA8">
      <w:pPr>
        <w:pStyle w:val="Body"/>
        <w:rPr>
          <w:rFonts w:ascii="Calibri" w:eastAsia="Calibri" w:hAnsi="Calibri" w:cs="Calibri"/>
        </w:rPr>
      </w:pPr>
      <w:r>
        <w:rPr>
          <w:rFonts w:ascii="Calibri" w:eastAsia="Calibri" w:hAnsi="Calibri" w:cs="Calibri"/>
        </w:rPr>
        <w:t xml:space="preserve">The granting of </w:t>
      </w:r>
      <w:r>
        <w:rPr>
          <w:rFonts w:ascii="Calibri" w:eastAsia="Calibri" w:hAnsi="Calibri" w:cs="Calibri"/>
          <w:i/>
          <w:iCs/>
        </w:rPr>
        <w:t>honorary certification</w:t>
      </w:r>
      <w:r>
        <w:rPr>
          <w:rFonts w:ascii="Calibri" w:eastAsia="Calibri" w:hAnsi="Calibri" w:cs="Calibri"/>
        </w:rPr>
        <w:t xml:space="preserve"> without candidates meeting all eligibility requirements for the certification is not consistent with accurate representation of the credential and may result in public confusion regarding who, in fact, has met eligibility requirements.</w:t>
      </w:r>
    </w:p>
    <w:p w14:paraId="34E91872" w14:textId="77777777" w:rsidR="00DD2A19" w:rsidRDefault="00DD2A19">
      <w:pPr>
        <w:pStyle w:val="Body"/>
        <w:rPr>
          <w:rFonts w:ascii="Calibri" w:eastAsia="Calibri" w:hAnsi="Calibri" w:cs="Calibri"/>
        </w:rPr>
      </w:pPr>
    </w:p>
    <w:p w14:paraId="6D5B9F29"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6EF5C840" w14:textId="77777777" w:rsidR="00DD2A19" w:rsidRDefault="00C30BA8">
      <w:pPr>
        <w:pStyle w:val="Body"/>
        <w:rPr>
          <w:rFonts w:ascii="Calibri" w:eastAsia="Calibri" w:hAnsi="Calibri" w:cs="Calibri"/>
        </w:rPr>
      </w:pPr>
      <w:r>
        <w:rPr>
          <w:rFonts w:ascii="Calibri" w:eastAsia="Calibri" w:hAnsi="Calibri" w:cs="Calibri"/>
        </w:rPr>
        <w:t>The educational and experiential requirements for certification must be specified by the certifying organization, along with associated rationale for each requirement.</w:t>
      </w:r>
    </w:p>
    <w:p w14:paraId="66102FDD" w14:textId="77777777" w:rsidR="00DD2A19" w:rsidRDefault="00DD2A19">
      <w:pPr>
        <w:pStyle w:val="Body"/>
        <w:rPr>
          <w:rFonts w:ascii="Calibri" w:eastAsia="Calibri" w:hAnsi="Calibri" w:cs="Calibri"/>
          <w:b/>
          <w:bCs/>
        </w:rPr>
      </w:pPr>
    </w:p>
    <w:tbl>
      <w:tblPr>
        <w:tblW w:w="10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5040"/>
      </w:tblGrid>
      <w:tr w:rsidR="00DD2A19" w14:paraId="263D1BEE"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160931CA"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504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79C7D990"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02F25896"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33C7573B"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1653E1A" w14:textId="77777777" w:rsidR="00DD2A19" w:rsidRPr="00EA5DB7" w:rsidRDefault="00FE07FC" w:rsidP="00FE07FC">
            <w:pPr>
              <w:pStyle w:val="Body"/>
              <w:ind w:hanging="372"/>
              <w:rPr>
                <w:rFonts w:ascii="Calibri" w:eastAsia="Calibri" w:hAnsi="Calibri" w:cs="Calibri"/>
                <w:color w:val="auto"/>
              </w:rPr>
            </w:pPr>
            <w:r w:rsidRPr="00EA5DB7">
              <w:rPr>
                <w:rFonts w:ascii="Calibri" w:eastAsia="Calibri" w:hAnsi="Calibri" w:cs="Calibri"/>
                <w:color w:val="auto"/>
              </w:rPr>
              <w:t xml:space="preserve">6.1        </w:t>
            </w:r>
            <w:r w:rsidR="00C30BA8" w:rsidRPr="00EA5DB7">
              <w:rPr>
                <w:rFonts w:ascii="Calibri" w:eastAsia="Calibri" w:hAnsi="Calibri" w:cs="Calibri"/>
                <w:b/>
                <w:bCs/>
                <w:color w:val="auto"/>
              </w:rPr>
              <w:t>Provide</w:t>
            </w:r>
            <w:r w:rsidR="00C30BA8" w:rsidRPr="00EA5DB7">
              <w:rPr>
                <w:rFonts w:ascii="Calibri" w:eastAsia="Calibri" w:hAnsi="Calibri" w:cs="Calibri"/>
                <w:color w:val="auto"/>
              </w:rPr>
              <w:t xml:space="preserve"> publicly available materials that identify eligibility</w:t>
            </w:r>
          </w:p>
          <w:p w14:paraId="740C1E3E" w14:textId="5C369C54" w:rsidR="00DD2A19" w:rsidRPr="00EA5DB7" w:rsidRDefault="00C30BA8" w:rsidP="00FC31A9">
            <w:pPr>
              <w:pStyle w:val="Body"/>
              <w:ind w:left="255" w:hanging="360"/>
              <w:rPr>
                <w:color w:val="auto"/>
              </w:rPr>
            </w:pPr>
            <w:r w:rsidRPr="00EA5DB7">
              <w:rPr>
                <w:rFonts w:ascii="Calibri" w:eastAsia="Calibri" w:hAnsi="Calibri" w:cs="Calibri"/>
                <w:color w:val="auto"/>
              </w:rPr>
              <w:t xml:space="preserve">     </w:t>
            </w:r>
            <w:r w:rsidR="00FE07FC" w:rsidRPr="00EA5DB7">
              <w:rPr>
                <w:rFonts w:ascii="Calibri" w:eastAsia="Calibri" w:hAnsi="Calibri" w:cs="Calibri"/>
                <w:color w:val="auto"/>
              </w:rPr>
              <w:t xml:space="preserve"> </w:t>
            </w:r>
            <w:r w:rsidR="006B0906" w:rsidRPr="00EA5DB7">
              <w:rPr>
                <w:rFonts w:ascii="Calibri" w:eastAsia="Calibri" w:hAnsi="Calibri" w:cs="Calibri"/>
                <w:color w:val="auto"/>
              </w:rPr>
              <w:t xml:space="preserve">  </w:t>
            </w:r>
            <w:r w:rsidRPr="00EA5DB7">
              <w:rPr>
                <w:rFonts w:ascii="Calibri" w:eastAsia="Calibri" w:hAnsi="Calibri" w:cs="Calibri"/>
                <w:color w:val="auto"/>
              </w:rPr>
              <w:t>criteria for initial certification</w:t>
            </w:r>
            <w:r w:rsidR="001E16DC" w:rsidRPr="00EA5DB7">
              <w:rPr>
                <w:rFonts w:ascii="Calibri" w:eastAsia="Calibri" w:hAnsi="Calibri" w:cs="Calibri"/>
                <w:color w:val="auto"/>
              </w:rPr>
              <w:t xml:space="preserve"> for both US and International applicants (if applicable).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13693" w14:textId="77777777" w:rsidR="00DD2A19" w:rsidRPr="00F5070A" w:rsidRDefault="00DD2A19">
            <w:pPr>
              <w:rPr>
                <w:rFonts w:asciiTheme="majorHAnsi" w:hAnsiTheme="majorHAnsi"/>
                <w:sz w:val="20"/>
                <w:szCs w:val="20"/>
              </w:rPr>
            </w:pPr>
          </w:p>
        </w:tc>
      </w:tr>
      <w:tr w:rsidR="00DD2A19" w14:paraId="2DA3EEBD"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A4442" w14:textId="77777777" w:rsidR="00DD2A19" w:rsidRPr="00EA5DB7" w:rsidRDefault="00C30BA8">
            <w:pPr>
              <w:pStyle w:val="NoSpacing"/>
              <w:rPr>
                <w:rFonts w:ascii="Calibri" w:eastAsia="Calibri" w:hAnsi="Calibri" w:cs="Calibri"/>
                <w:color w:val="auto"/>
              </w:rPr>
            </w:pPr>
            <w:r w:rsidRPr="00EA5DB7">
              <w:rPr>
                <w:rFonts w:ascii="Calibri" w:eastAsia="Calibri" w:hAnsi="Calibri" w:cs="Calibri"/>
                <w:color w:val="auto"/>
              </w:rPr>
              <w:t xml:space="preserve">6.2   </w:t>
            </w:r>
            <w:r w:rsidR="00FE07FC" w:rsidRPr="00EA5DB7">
              <w:rPr>
                <w:rFonts w:ascii="Calibri" w:eastAsia="Calibri" w:hAnsi="Calibri" w:cs="Calibri"/>
                <w:color w:val="auto"/>
              </w:rPr>
              <w:t xml:space="preserve">     </w:t>
            </w:r>
            <w:r w:rsidRPr="00EA5DB7">
              <w:rPr>
                <w:rFonts w:ascii="Calibri" w:eastAsia="Calibri" w:hAnsi="Calibri" w:cs="Calibri"/>
                <w:b/>
                <w:bCs/>
                <w:color w:val="auto"/>
              </w:rPr>
              <w:t>Describe</w:t>
            </w:r>
            <w:r w:rsidRPr="00EA5DB7">
              <w:rPr>
                <w:rFonts w:ascii="Calibri" w:eastAsia="Calibri" w:hAnsi="Calibri" w:cs="Calibri"/>
                <w:color w:val="auto"/>
              </w:rPr>
              <w:t xml:space="preserve"> the rationale for each eligibility requirement (e.g.,  </w:t>
            </w:r>
          </w:p>
          <w:p w14:paraId="64C958F0" w14:textId="77777777" w:rsidR="00DD2A19" w:rsidRPr="00EA5DB7" w:rsidRDefault="00C30BA8">
            <w:pPr>
              <w:pStyle w:val="NoSpacing"/>
              <w:rPr>
                <w:color w:val="auto"/>
              </w:rPr>
            </w:pPr>
            <w:r w:rsidRPr="00EA5DB7">
              <w:rPr>
                <w:rFonts w:ascii="Calibri" w:eastAsia="Calibri" w:hAnsi="Calibri" w:cs="Calibri"/>
                <w:color w:val="auto"/>
              </w:rPr>
              <w:t xml:space="preserve">      </w:t>
            </w:r>
            <w:r w:rsidR="00FE07FC" w:rsidRPr="00EA5DB7">
              <w:rPr>
                <w:rFonts w:ascii="Calibri" w:eastAsia="Calibri" w:hAnsi="Calibri" w:cs="Calibri"/>
                <w:color w:val="auto"/>
              </w:rPr>
              <w:t xml:space="preserve">        </w:t>
            </w:r>
            <w:r w:rsidRPr="00EA5DB7">
              <w:rPr>
                <w:rFonts w:ascii="Calibri" w:eastAsia="Calibri" w:hAnsi="Calibri" w:cs="Calibri"/>
                <w:color w:val="auto"/>
              </w:rPr>
              <w:t>summary of practice analysis, expert panel reviews, etc.).</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5DB8A" w14:textId="77777777" w:rsidR="00DD2A19" w:rsidRPr="00F5070A" w:rsidRDefault="00DD2A19">
            <w:pPr>
              <w:rPr>
                <w:rFonts w:asciiTheme="majorHAnsi" w:hAnsiTheme="majorHAnsi"/>
                <w:sz w:val="20"/>
                <w:szCs w:val="20"/>
              </w:rPr>
            </w:pPr>
          </w:p>
        </w:tc>
      </w:tr>
      <w:tr w:rsidR="00DD2A19" w14:paraId="34C579E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34C17" w14:textId="6CB1F592" w:rsidR="00DD2A19" w:rsidRPr="00EA5DB7" w:rsidRDefault="00C30BA8" w:rsidP="00EA5DB7">
            <w:pPr>
              <w:pStyle w:val="ListParagraph"/>
              <w:numPr>
                <w:ilvl w:val="1"/>
                <w:numId w:val="30"/>
              </w:numPr>
              <w:ind w:left="615" w:hanging="615"/>
              <w:rPr>
                <w:color w:val="auto"/>
              </w:rPr>
            </w:pPr>
            <w:r w:rsidRPr="00EA5DB7">
              <w:rPr>
                <w:rFonts w:ascii="Calibri" w:eastAsia="Calibri" w:hAnsi="Calibri" w:cs="Calibri"/>
                <w:b/>
                <w:bCs/>
                <w:color w:val="auto"/>
              </w:rPr>
              <w:t>Indicate</w:t>
            </w:r>
            <w:r w:rsidR="00500AAC" w:rsidRPr="00EA5DB7">
              <w:rPr>
                <w:rFonts w:ascii="Calibri" w:eastAsia="Calibri" w:hAnsi="Calibri" w:cs="Calibri"/>
                <w:b/>
                <w:bCs/>
                <w:color w:val="auto"/>
              </w:rPr>
              <w:t xml:space="preserve"> below</w:t>
            </w:r>
            <w:r w:rsidRPr="00EA5DB7">
              <w:rPr>
                <w:rFonts w:ascii="Calibri" w:eastAsia="Calibri" w:hAnsi="Calibri" w:cs="Calibri"/>
                <w:color w:val="auto"/>
              </w:rPr>
              <w:t xml:space="preserve"> how an eligibility determination is made for each applicant.</w:t>
            </w:r>
            <w:r w:rsidRPr="00EA5DB7">
              <w:rPr>
                <w:rFonts w:ascii="Calibri" w:eastAsia="Calibri" w:hAnsi="Calibri" w:cs="Calibri"/>
                <w:color w:val="auto"/>
                <w:u w:color="FF0000"/>
              </w:rPr>
              <w:t xml:space="preserve"> </w:t>
            </w:r>
            <w:r w:rsidR="001E16DC" w:rsidRPr="00EA5DB7">
              <w:rPr>
                <w:rFonts w:ascii="Calibri" w:eastAsia="Calibri" w:hAnsi="Calibri" w:cs="Calibri"/>
                <w:color w:val="auto"/>
              </w:rPr>
              <w:t>for both US and International applicants (if applicable).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AF995" w14:textId="77777777" w:rsidR="00DD2A19" w:rsidRPr="00F5070A" w:rsidRDefault="00DD2A19">
            <w:pPr>
              <w:pStyle w:val="Body"/>
              <w:rPr>
                <w:rFonts w:asciiTheme="majorHAnsi" w:hAnsiTheme="majorHAnsi"/>
              </w:rPr>
            </w:pPr>
          </w:p>
        </w:tc>
      </w:tr>
      <w:tr w:rsidR="00DD2A19" w14:paraId="1DAABBDF"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29CA4" w14:textId="07FC5BAE" w:rsidR="00DD2A19" w:rsidRPr="00EA5DB7" w:rsidRDefault="00C30BA8" w:rsidP="00FC31A9">
            <w:pPr>
              <w:pStyle w:val="Body"/>
              <w:tabs>
                <w:tab w:val="left" w:pos="735"/>
              </w:tabs>
              <w:ind w:left="615" w:hanging="615"/>
              <w:rPr>
                <w:rFonts w:ascii="Calibri" w:eastAsia="Calibri" w:hAnsi="Calibri" w:cs="Calibri"/>
                <w:color w:val="auto"/>
              </w:rPr>
            </w:pPr>
            <w:r w:rsidRPr="00EA5DB7">
              <w:rPr>
                <w:rFonts w:ascii="Calibri" w:eastAsia="Calibri" w:hAnsi="Calibri" w:cs="Calibri"/>
                <w:color w:val="auto"/>
              </w:rPr>
              <w:t>6.3a.</w:t>
            </w:r>
            <w:r w:rsidRPr="00EA5DB7">
              <w:rPr>
                <w:rFonts w:ascii="Calibri" w:eastAsia="Calibri" w:hAnsi="Calibri" w:cs="Calibri"/>
                <w:b/>
                <w:bCs/>
                <w:color w:val="auto"/>
              </w:rPr>
              <w:t xml:space="preserve">  </w:t>
            </w:r>
            <w:r w:rsidR="00FE07FC" w:rsidRPr="00EA5DB7">
              <w:rPr>
                <w:rFonts w:ascii="Calibri" w:eastAsia="Calibri" w:hAnsi="Calibri" w:cs="Calibri"/>
                <w:b/>
                <w:bCs/>
                <w:color w:val="auto"/>
              </w:rPr>
              <w:t xml:space="preserve">   </w:t>
            </w:r>
            <w:r w:rsidRPr="00EA5DB7">
              <w:rPr>
                <w:rFonts w:ascii="Calibri" w:eastAsia="Calibri" w:hAnsi="Calibri" w:cs="Calibri"/>
                <w:b/>
                <w:bCs/>
                <w:color w:val="auto"/>
              </w:rPr>
              <w:t xml:space="preserve">Submit </w:t>
            </w:r>
            <w:r w:rsidRPr="00EA5DB7">
              <w:rPr>
                <w:rFonts w:ascii="Calibri" w:eastAsia="Calibri" w:hAnsi="Calibri" w:cs="Calibri"/>
                <w:color w:val="auto"/>
              </w:rPr>
              <w:t>policies and procedures for processing</w:t>
            </w:r>
            <w:r w:rsidR="009048B8" w:rsidRPr="00EA5DB7">
              <w:rPr>
                <w:rFonts w:ascii="Calibri" w:eastAsia="Calibri" w:hAnsi="Calibri" w:cs="Times New Roman"/>
                <w:color w:val="auto"/>
                <w:bdr w:val="none" w:sz="0" w:space="0" w:color="auto"/>
              </w:rPr>
              <w:t xml:space="preserve"> both US and international (if applicable)</w:t>
            </w:r>
            <w:r w:rsidRPr="00EA5DB7">
              <w:rPr>
                <w:rFonts w:ascii="Calibri" w:eastAsia="Calibri" w:hAnsi="Calibri" w:cs="Calibri"/>
                <w:color w:val="auto"/>
              </w:rPr>
              <w:t xml:space="preserve"> applications and     </w:t>
            </w:r>
          </w:p>
          <w:p w14:paraId="0E9FED83" w14:textId="77777777" w:rsidR="00DD2A19" w:rsidRPr="00EA5DB7" w:rsidRDefault="00C30BA8">
            <w:pPr>
              <w:pStyle w:val="Body"/>
              <w:tabs>
                <w:tab w:val="left" w:pos="735"/>
              </w:tabs>
              <w:rPr>
                <w:rFonts w:ascii="Calibri" w:eastAsia="Calibri" w:hAnsi="Calibri" w:cs="Calibri"/>
                <w:color w:val="auto"/>
              </w:rPr>
            </w:pPr>
            <w:r w:rsidRPr="00EA5DB7">
              <w:rPr>
                <w:rFonts w:ascii="Calibri" w:eastAsia="Calibri" w:hAnsi="Calibri" w:cs="Calibri"/>
                <w:color w:val="auto"/>
              </w:rPr>
              <w:t xml:space="preserve">      </w:t>
            </w:r>
            <w:r w:rsidR="00FE07FC" w:rsidRPr="00EA5DB7">
              <w:rPr>
                <w:rFonts w:ascii="Calibri" w:eastAsia="Calibri" w:hAnsi="Calibri" w:cs="Calibri"/>
                <w:color w:val="auto"/>
              </w:rPr>
              <w:t xml:space="preserve">        </w:t>
            </w:r>
            <w:r w:rsidRPr="00EA5DB7">
              <w:rPr>
                <w:rFonts w:ascii="Calibri" w:eastAsia="Calibri" w:hAnsi="Calibri" w:cs="Calibri"/>
                <w:color w:val="auto"/>
              </w:rPr>
              <w:t xml:space="preserve">reviewing and determining the candidate’s eligibility prior to </w:t>
            </w:r>
          </w:p>
          <w:p w14:paraId="28677B54" w14:textId="77777777" w:rsidR="00DD2A19" w:rsidRPr="00EA5DB7" w:rsidRDefault="00C30BA8">
            <w:pPr>
              <w:pStyle w:val="Body"/>
              <w:tabs>
                <w:tab w:val="left" w:pos="735"/>
              </w:tabs>
              <w:rPr>
                <w:color w:val="auto"/>
              </w:rPr>
            </w:pPr>
            <w:r w:rsidRPr="00EA5DB7">
              <w:rPr>
                <w:rFonts w:ascii="Calibri" w:eastAsia="Calibri" w:hAnsi="Calibri" w:cs="Calibri"/>
                <w:color w:val="auto"/>
              </w:rPr>
              <w:t xml:space="preserve">      </w:t>
            </w:r>
            <w:r w:rsidR="00FE07FC" w:rsidRPr="00EA5DB7">
              <w:rPr>
                <w:rFonts w:ascii="Calibri" w:eastAsia="Calibri" w:hAnsi="Calibri" w:cs="Calibri"/>
                <w:color w:val="auto"/>
              </w:rPr>
              <w:t xml:space="preserve">        </w:t>
            </w:r>
            <w:r w:rsidRPr="00EA5DB7">
              <w:rPr>
                <w:rFonts w:ascii="Calibri" w:eastAsia="Calibri" w:hAnsi="Calibri" w:cs="Calibri"/>
                <w:color w:val="auto"/>
              </w:rPr>
              <w:t xml:space="preserve">examination scheduling.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31CF5" w14:textId="77777777" w:rsidR="00DD2A19" w:rsidRPr="00F5070A" w:rsidRDefault="00DD2A19">
            <w:pPr>
              <w:rPr>
                <w:rFonts w:asciiTheme="majorHAnsi" w:hAnsiTheme="majorHAnsi"/>
                <w:sz w:val="20"/>
                <w:szCs w:val="20"/>
              </w:rPr>
            </w:pPr>
          </w:p>
        </w:tc>
      </w:tr>
      <w:tr w:rsidR="00DD2A19" w14:paraId="7B88733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61DD3" w14:textId="77777777" w:rsidR="00DD2A19" w:rsidRDefault="00C30BA8">
            <w:pPr>
              <w:pStyle w:val="Body"/>
              <w:tabs>
                <w:tab w:val="left" w:pos="735"/>
              </w:tabs>
              <w:rPr>
                <w:rFonts w:ascii="Calibri" w:eastAsia="Calibri" w:hAnsi="Calibri" w:cs="Calibri"/>
              </w:rPr>
            </w:pPr>
            <w:r>
              <w:rPr>
                <w:rFonts w:ascii="Calibri" w:eastAsia="Calibri" w:hAnsi="Calibri" w:cs="Calibri"/>
              </w:rPr>
              <w:lastRenderedPageBreak/>
              <w:t xml:space="preserve">6.3b.  </w:t>
            </w:r>
            <w:r w:rsidR="00FE07F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for the process for unsuccessful </w:t>
            </w:r>
          </w:p>
          <w:p w14:paraId="31E2E9E4" w14:textId="77777777" w:rsidR="00DD2A19" w:rsidRDefault="00C30BA8">
            <w:pPr>
              <w:pStyle w:val="Body"/>
              <w:tabs>
                <w:tab w:val="left" w:pos="73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candidates to retake the examination.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3992E" w14:textId="77777777" w:rsidR="00DD2A19" w:rsidRPr="00F5070A" w:rsidRDefault="00DD2A19">
            <w:pPr>
              <w:rPr>
                <w:rFonts w:asciiTheme="majorHAnsi" w:hAnsiTheme="majorHAnsi"/>
                <w:sz w:val="20"/>
                <w:szCs w:val="20"/>
              </w:rPr>
            </w:pPr>
          </w:p>
        </w:tc>
      </w:tr>
      <w:tr w:rsidR="00DD2A19" w14:paraId="1307B82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A0331"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6.3c.  </w:t>
            </w:r>
            <w:r w:rsidR="00FE07FC">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training and monitoring processes performed by </w:t>
            </w:r>
          </w:p>
          <w:p w14:paraId="47193768"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the certifying organization and the subcontractor to maintain </w:t>
            </w:r>
          </w:p>
          <w:p w14:paraId="2D6F6AFF" w14:textId="77777777" w:rsidR="00DD2A19" w:rsidRDefault="00C30BA8">
            <w:pPr>
              <w:pStyle w:val="Body"/>
              <w:tabs>
                <w:tab w:val="left" w:pos="73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quality if eligibility determination is subcontracted.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886CA" w14:textId="77777777" w:rsidR="00DD2A19" w:rsidRPr="00F5070A" w:rsidRDefault="00DD2A19">
            <w:pPr>
              <w:rPr>
                <w:rFonts w:asciiTheme="majorHAnsi" w:hAnsiTheme="majorHAnsi"/>
                <w:sz w:val="20"/>
                <w:szCs w:val="20"/>
              </w:rPr>
            </w:pPr>
          </w:p>
        </w:tc>
      </w:tr>
      <w:tr w:rsidR="00DD2A19" w14:paraId="2258628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119B9" w14:textId="77777777" w:rsidR="00DD2A19" w:rsidRDefault="00C30BA8">
            <w:pPr>
              <w:pStyle w:val="Body"/>
              <w:tabs>
                <w:tab w:val="left" w:pos="735"/>
              </w:tabs>
              <w:rPr>
                <w:rFonts w:ascii="Calibri" w:eastAsia="Calibri" w:hAnsi="Calibri" w:cs="Calibri"/>
              </w:rPr>
            </w:pPr>
            <w:r>
              <w:rPr>
                <w:rFonts w:ascii="Calibri" w:eastAsia="Calibri" w:hAnsi="Calibri" w:cs="Calibri"/>
              </w:rPr>
              <w:t>6.3d</w:t>
            </w:r>
            <w:r w:rsidR="00FE07FC">
              <w:rPr>
                <w:rFonts w:ascii="Calibri" w:eastAsia="Calibri" w:hAnsi="Calibri" w:cs="Calibri"/>
              </w:rPr>
              <w:t>.</w:t>
            </w: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the job description(s) of professional staff who oversee      </w:t>
            </w:r>
          </w:p>
          <w:p w14:paraId="38B4885A" w14:textId="77777777" w:rsidR="00DD2A19" w:rsidRDefault="00C30BA8">
            <w:pPr>
              <w:pStyle w:val="Body"/>
              <w:tabs>
                <w:tab w:val="left" w:pos="73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the eligibility review process.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FBCBE" w14:textId="77777777" w:rsidR="00DD2A19" w:rsidRPr="00F5070A" w:rsidRDefault="00DD2A19">
            <w:pPr>
              <w:rPr>
                <w:rFonts w:asciiTheme="majorHAnsi" w:hAnsiTheme="majorHAnsi"/>
                <w:sz w:val="20"/>
                <w:szCs w:val="20"/>
              </w:rPr>
            </w:pPr>
          </w:p>
        </w:tc>
      </w:tr>
      <w:tr w:rsidR="00DD2A19" w14:paraId="7FC92D8D" w14:textId="77777777">
        <w:trPr>
          <w:trHeight w:val="24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95E11" w14:textId="77777777" w:rsidR="00DD2A19" w:rsidRDefault="00C30BA8">
            <w:pPr>
              <w:pStyle w:val="Body"/>
              <w:rPr>
                <w:rFonts w:ascii="Calibri" w:eastAsia="Calibri" w:hAnsi="Calibri" w:cs="Calibri"/>
              </w:rPr>
            </w:pPr>
            <w:r>
              <w:rPr>
                <w:rFonts w:ascii="Calibri" w:eastAsia="Calibri" w:hAnsi="Calibri" w:cs="Calibri"/>
              </w:rPr>
              <w:t xml:space="preserve">6.4   </w:t>
            </w:r>
            <w:r w:rsidR="00FE07FC">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policies and procedures</w:t>
            </w:r>
            <w:r>
              <w:rPr>
                <w:rFonts w:ascii="Calibri" w:eastAsia="Calibri" w:hAnsi="Calibri" w:cs="Calibri"/>
                <w:b/>
                <w:bCs/>
              </w:rPr>
              <w:t xml:space="preserve"> </w:t>
            </w:r>
            <w:r>
              <w:rPr>
                <w:rFonts w:ascii="Calibri" w:eastAsia="Calibri" w:hAnsi="Calibri" w:cs="Calibri"/>
              </w:rPr>
              <w:t xml:space="preserve">describing the time period in </w:t>
            </w:r>
          </w:p>
          <w:p w14:paraId="4F2A82E9"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which an individual cannot take the certification examination        </w:t>
            </w:r>
          </w:p>
          <w:p w14:paraId="2CED06D7"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because of participation in item development, review, and/or       </w:t>
            </w:r>
          </w:p>
          <w:p w14:paraId="1C2C2E57"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approval, to include standard setting. Policies and procedures     </w:t>
            </w:r>
          </w:p>
          <w:p w14:paraId="65FA76FA" w14:textId="77777777" w:rsidR="00FE07FC"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should stipulate recertification cannot be achieved by </w:t>
            </w:r>
            <w:r w:rsidR="00FE07FC">
              <w:rPr>
                <w:rFonts w:ascii="Calibri" w:eastAsia="Calibri" w:hAnsi="Calibri" w:cs="Calibri"/>
              </w:rPr>
              <w:t xml:space="preserve">          </w:t>
            </w:r>
          </w:p>
          <w:p w14:paraId="54B33793" w14:textId="77777777" w:rsidR="00DD2A19" w:rsidRPr="00FE07FC" w:rsidRDefault="00FE07FC">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retesting during the defined time period.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EBAC" w14:textId="77777777" w:rsidR="00DD2A19" w:rsidRPr="00F5070A" w:rsidRDefault="00DD2A19">
            <w:pPr>
              <w:rPr>
                <w:rFonts w:asciiTheme="majorHAnsi" w:hAnsiTheme="majorHAnsi"/>
                <w:sz w:val="20"/>
                <w:szCs w:val="20"/>
              </w:rPr>
            </w:pPr>
          </w:p>
        </w:tc>
      </w:tr>
      <w:tr w:rsidR="00DD2A19" w14:paraId="15F4A32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57507" w14:textId="77777777" w:rsidR="00DD2A19" w:rsidRDefault="00C30BA8">
            <w:pPr>
              <w:pStyle w:val="NoSpacing"/>
              <w:rPr>
                <w:rFonts w:ascii="Calibri" w:eastAsia="Calibri" w:hAnsi="Calibri" w:cs="Calibri"/>
              </w:rPr>
            </w:pPr>
            <w:r>
              <w:rPr>
                <w:rFonts w:ascii="Calibri" w:eastAsia="Calibri" w:hAnsi="Calibri" w:cs="Calibri"/>
              </w:rPr>
              <w:t xml:space="preserve">6.4a.  </w:t>
            </w:r>
            <w:r w:rsidR="00FE07FC">
              <w:rPr>
                <w:rFonts w:ascii="Calibri" w:eastAsia="Calibri" w:hAnsi="Calibri" w:cs="Calibri"/>
              </w:rPr>
              <w:t xml:space="preserve">    </w:t>
            </w:r>
            <w:r>
              <w:rPr>
                <w:rFonts w:ascii="Calibri" w:eastAsia="Calibri" w:hAnsi="Calibri" w:cs="Calibri"/>
              </w:rPr>
              <w:t xml:space="preserve">For advanced nursing and Advanced Practice Registered Nurse </w:t>
            </w:r>
          </w:p>
          <w:p w14:paraId="74C782A7" w14:textId="77777777" w:rsidR="00DD2A19" w:rsidRDefault="00C30BA8">
            <w:pPr>
              <w:pStyle w:val="NoSpacing"/>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(APRN) examinations used for initial certification.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C3D33" w14:textId="77777777" w:rsidR="00DD2A19" w:rsidRPr="00F5070A" w:rsidRDefault="00DD2A19">
            <w:pPr>
              <w:rPr>
                <w:rFonts w:asciiTheme="majorHAnsi" w:hAnsiTheme="majorHAnsi"/>
                <w:sz w:val="20"/>
                <w:szCs w:val="20"/>
              </w:rPr>
            </w:pPr>
          </w:p>
        </w:tc>
      </w:tr>
      <w:tr w:rsidR="006B0906" w14:paraId="0AB4CFB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4AB60" w14:textId="08246288" w:rsidR="006B0906" w:rsidRDefault="006B0906" w:rsidP="00FC31A9">
            <w:pPr>
              <w:pStyle w:val="Body"/>
              <w:tabs>
                <w:tab w:val="left" w:pos="690"/>
              </w:tabs>
              <w:ind w:left="615" w:hanging="615"/>
              <w:rPr>
                <w:rFonts w:ascii="Calibri" w:eastAsia="Calibri" w:hAnsi="Calibri" w:cs="Calibri"/>
              </w:rPr>
            </w:pPr>
            <w:r>
              <w:rPr>
                <w:rFonts w:ascii="Calibri" w:eastAsia="Calibri" w:hAnsi="Calibri" w:cs="Calibri"/>
              </w:rPr>
              <w:t xml:space="preserve">6.5       </w:t>
            </w:r>
            <w:r w:rsidRPr="00FC31A9">
              <w:rPr>
                <w:rFonts w:ascii="Calibri" w:eastAsia="Calibri" w:hAnsi="Calibri" w:cs="Calibri"/>
                <w:b/>
              </w:rPr>
              <w:t>Provide</w:t>
            </w:r>
            <w:r>
              <w:rPr>
                <w:rFonts w:ascii="Calibri" w:eastAsia="Calibri" w:hAnsi="Calibri" w:cs="Calibri"/>
              </w:rPr>
              <w:t xml:space="preserve"> detail below regarding verification procedures for test applicants’ credentials.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F5A38" w14:textId="77777777" w:rsidR="006B0906" w:rsidRPr="00F5070A" w:rsidRDefault="006B0906" w:rsidP="00FC31A9">
            <w:pPr>
              <w:shd w:val="clear" w:color="auto" w:fill="D9D9D9" w:themeFill="background1" w:themeFillShade="D9"/>
              <w:rPr>
                <w:rFonts w:asciiTheme="majorHAnsi" w:hAnsiTheme="majorHAnsi"/>
                <w:sz w:val="20"/>
                <w:szCs w:val="20"/>
              </w:rPr>
            </w:pPr>
          </w:p>
        </w:tc>
      </w:tr>
      <w:tr w:rsidR="00DD2A19" w14:paraId="25494C45"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49A10"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6.5a.  </w:t>
            </w:r>
            <w:r w:rsidR="00FE07F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policies and procedures for verifying current RN </w:t>
            </w:r>
          </w:p>
          <w:p w14:paraId="483731CD"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licensure for every advanced nursing and APRN candidate </w:t>
            </w:r>
          </w:p>
          <w:p w14:paraId="087E6516" w14:textId="77777777" w:rsidR="00DD2A19" w:rsidRDefault="00C30BA8">
            <w:pPr>
              <w:pStyle w:val="Body"/>
              <w:tabs>
                <w:tab w:val="left" w:pos="690"/>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before granting eligibility to test.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8A7C6" w14:textId="77777777" w:rsidR="00DD2A19" w:rsidRPr="00F5070A" w:rsidRDefault="00DD2A19">
            <w:pPr>
              <w:rPr>
                <w:rFonts w:asciiTheme="majorHAnsi" w:hAnsiTheme="majorHAnsi"/>
                <w:sz w:val="20"/>
                <w:szCs w:val="20"/>
              </w:rPr>
            </w:pPr>
          </w:p>
        </w:tc>
      </w:tr>
      <w:tr w:rsidR="00DD2A19" w14:paraId="24B340A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FB7EE" w14:textId="77777777" w:rsidR="00FE07FC" w:rsidRDefault="00C30BA8">
            <w:pPr>
              <w:pStyle w:val="Body"/>
              <w:tabs>
                <w:tab w:val="left" w:pos="690"/>
              </w:tabs>
              <w:rPr>
                <w:rFonts w:ascii="Calibri" w:eastAsia="Calibri" w:hAnsi="Calibri" w:cs="Calibri"/>
              </w:rPr>
            </w:pPr>
            <w:r>
              <w:rPr>
                <w:rFonts w:ascii="Calibri" w:eastAsia="Calibri" w:hAnsi="Calibri" w:cs="Calibri"/>
              </w:rPr>
              <w:t>6.5b.</w:t>
            </w:r>
            <w:r>
              <w:rPr>
                <w:rFonts w:ascii="Calibri" w:eastAsia="Calibri" w:hAnsi="Calibri" w:cs="Calibri"/>
                <w:b/>
                <w:bCs/>
              </w:rPr>
              <w:t xml:space="preserve">  </w:t>
            </w:r>
            <w:r w:rsidR="00FE07FC">
              <w:rPr>
                <w:rFonts w:ascii="Calibri" w:eastAsia="Calibri" w:hAnsi="Calibri" w:cs="Calibri"/>
                <w:b/>
                <w:bCs/>
              </w:rPr>
              <w:t xml:space="preserve">    </w:t>
            </w:r>
            <w:r>
              <w:rPr>
                <w:rFonts w:ascii="Calibri" w:eastAsia="Calibri" w:hAnsi="Calibri" w:cs="Calibri"/>
                <w:b/>
                <w:bCs/>
              </w:rPr>
              <w:t xml:space="preserve">Submit </w:t>
            </w:r>
            <w:r>
              <w:rPr>
                <w:rFonts w:ascii="Calibri" w:eastAsia="Calibri" w:hAnsi="Calibri" w:cs="Calibri"/>
              </w:rPr>
              <w:t xml:space="preserve">policies and procedures for verifying academic </w:t>
            </w:r>
            <w:r w:rsidR="00FE07FC">
              <w:rPr>
                <w:rFonts w:ascii="Calibri" w:eastAsia="Calibri" w:hAnsi="Calibri" w:cs="Calibri"/>
              </w:rPr>
              <w:t xml:space="preserve">             </w:t>
            </w:r>
          </w:p>
          <w:p w14:paraId="783FD629" w14:textId="77777777" w:rsidR="001F3BDC" w:rsidRDefault="00FE07FC">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program completion for every advanced nursing and APRN </w:t>
            </w:r>
            <w:r w:rsidR="001F3BDC">
              <w:rPr>
                <w:rFonts w:ascii="Calibri" w:eastAsia="Calibri" w:hAnsi="Calibri" w:cs="Calibri"/>
              </w:rPr>
              <w:t xml:space="preserve">            </w:t>
            </w:r>
          </w:p>
          <w:p w14:paraId="4407E5A5" w14:textId="77777777" w:rsidR="00DD2A19" w:rsidRPr="001F3BDC" w:rsidRDefault="001F3BDC">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candidate before granting eligibility to test.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1C36E" w14:textId="77777777" w:rsidR="00DD2A19" w:rsidRPr="00F5070A" w:rsidRDefault="00DD2A19">
            <w:pPr>
              <w:rPr>
                <w:rFonts w:asciiTheme="majorHAnsi" w:hAnsiTheme="majorHAnsi"/>
                <w:sz w:val="20"/>
                <w:szCs w:val="20"/>
              </w:rPr>
            </w:pPr>
          </w:p>
        </w:tc>
      </w:tr>
      <w:tr w:rsidR="00DD2A19" w14:paraId="4EF5C9C6" w14:textId="77777777">
        <w:trPr>
          <w:trHeight w:val="35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443E0" w14:textId="77777777" w:rsidR="00DD2A19" w:rsidRPr="001F3BDC" w:rsidRDefault="001F3BDC" w:rsidP="001F3BDC">
            <w:pPr>
              <w:rPr>
                <w:rFonts w:ascii="Calibri" w:eastAsia="Calibri" w:hAnsi="Calibri" w:cs="Calibri"/>
                <w:sz w:val="20"/>
                <w:szCs w:val="20"/>
              </w:rPr>
            </w:pPr>
            <w:r w:rsidRPr="001F3BDC">
              <w:rPr>
                <w:rFonts w:ascii="Calibri" w:eastAsia="Calibri" w:hAnsi="Calibri" w:cs="Calibri"/>
                <w:bCs/>
                <w:sz w:val="20"/>
                <w:szCs w:val="20"/>
              </w:rPr>
              <w:lastRenderedPageBreak/>
              <w:t>6.6</w:t>
            </w:r>
            <w:r w:rsidR="00C30BA8" w:rsidRPr="001F3BDC">
              <w:rPr>
                <w:rFonts w:ascii="Calibri" w:eastAsia="Calibri" w:hAnsi="Calibri" w:cs="Calibri"/>
                <w:b/>
                <w:bCs/>
                <w:sz w:val="20"/>
                <w:szCs w:val="20"/>
              </w:rPr>
              <w:t xml:space="preserve">  </w:t>
            </w:r>
            <w:r w:rsidRPr="001F3BDC">
              <w:rPr>
                <w:rFonts w:ascii="Calibri" w:eastAsia="Calibri" w:hAnsi="Calibri" w:cs="Calibri"/>
                <w:b/>
                <w:bCs/>
                <w:sz w:val="20"/>
                <w:szCs w:val="20"/>
              </w:rPr>
              <w:t xml:space="preserve">     </w:t>
            </w:r>
            <w:r>
              <w:rPr>
                <w:rFonts w:ascii="Calibri" w:eastAsia="Calibri" w:hAnsi="Calibri" w:cs="Calibri"/>
                <w:b/>
                <w:bCs/>
                <w:sz w:val="20"/>
                <w:szCs w:val="20"/>
              </w:rPr>
              <w:t xml:space="preserve">   </w:t>
            </w:r>
            <w:r w:rsidR="00C30BA8" w:rsidRPr="001F3BDC">
              <w:rPr>
                <w:rFonts w:ascii="Calibri" w:eastAsia="Calibri" w:hAnsi="Calibri" w:cs="Calibri"/>
                <w:b/>
                <w:bCs/>
                <w:sz w:val="20"/>
                <w:szCs w:val="20"/>
              </w:rPr>
              <w:t xml:space="preserve">Submit </w:t>
            </w:r>
            <w:r w:rsidR="00C30BA8" w:rsidRPr="001F3BDC">
              <w:rPr>
                <w:rFonts w:ascii="Calibri" w:eastAsia="Calibri" w:hAnsi="Calibri" w:cs="Calibri"/>
                <w:sz w:val="20"/>
                <w:szCs w:val="20"/>
              </w:rPr>
              <w:t>publicly available documentation to indicate that:</w:t>
            </w:r>
          </w:p>
          <w:p w14:paraId="036CAFDC" w14:textId="77777777" w:rsidR="00DD2A19" w:rsidRDefault="00DD2A19">
            <w:pPr>
              <w:pStyle w:val="ListParagraph"/>
              <w:tabs>
                <w:tab w:val="left" w:pos="735"/>
              </w:tabs>
              <w:ind w:left="360"/>
            </w:pPr>
          </w:p>
          <w:p w14:paraId="7BA34955" w14:textId="77777777" w:rsidR="00DD2A19" w:rsidRDefault="00C30BA8">
            <w:pPr>
              <w:pStyle w:val="ListParagraph"/>
              <w:numPr>
                <w:ilvl w:val="0"/>
                <w:numId w:val="25"/>
              </w:numPr>
              <w:rPr>
                <w:rFonts w:ascii="Calibri" w:eastAsia="Calibri" w:hAnsi="Calibri" w:cs="Calibri"/>
                <w:b/>
                <w:bCs/>
              </w:rPr>
            </w:pPr>
            <w:r>
              <w:rPr>
                <w:rFonts w:ascii="Calibri" w:eastAsia="Calibri" w:hAnsi="Calibri" w:cs="Calibri"/>
              </w:rPr>
              <w:t>Candidates are not required to use practice examinations        and/or examination preparation materials offered by the        certifying organization in order to sit for an actual certification examination.</w:t>
            </w:r>
          </w:p>
          <w:p w14:paraId="42414DD8" w14:textId="77777777" w:rsidR="00DD2A19" w:rsidRDefault="00C30BA8">
            <w:pPr>
              <w:pStyle w:val="ListParagraph"/>
              <w:numPr>
                <w:ilvl w:val="0"/>
                <w:numId w:val="25"/>
              </w:numPr>
              <w:rPr>
                <w:rFonts w:ascii="Calibri" w:eastAsia="Calibri" w:hAnsi="Calibri" w:cs="Calibri"/>
                <w:b/>
                <w:bCs/>
              </w:rPr>
            </w:pPr>
            <w:r>
              <w:rPr>
                <w:rFonts w:ascii="Calibri" w:eastAsia="Calibri" w:hAnsi="Calibri" w:cs="Calibri"/>
              </w:rPr>
              <w:t>The use of practice examinations and/or examination preparation materials does not imply successful performance on the examination.</w:t>
            </w:r>
          </w:p>
          <w:p w14:paraId="5E543CFF" w14:textId="77777777" w:rsidR="00DD2A19" w:rsidRDefault="00C30BA8">
            <w:pPr>
              <w:pStyle w:val="ListParagraph"/>
              <w:numPr>
                <w:ilvl w:val="0"/>
                <w:numId w:val="25"/>
              </w:numPr>
              <w:rPr>
                <w:rFonts w:ascii="Calibri" w:eastAsia="Calibri" w:hAnsi="Calibri" w:cs="Calibri"/>
                <w:b/>
                <w:bCs/>
              </w:rPr>
            </w:pPr>
            <w:r>
              <w:rPr>
                <w:rFonts w:ascii="Calibri" w:eastAsia="Calibri" w:hAnsi="Calibri" w:cs="Calibri"/>
              </w:rPr>
              <w:t>The use of practice examinations and/or examination preparation materials does not give an advantage over candidates who do not choose to use them.</w:t>
            </w:r>
          </w:p>
          <w:p w14:paraId="60B4E132" w14:textId="77777777" w:rsidR="00DD2A19" w:rsidRDefault="00C30BA8">
            <w:pPr>
              <w:pStyle w:val="ListParagraph"/>
              <w:numPr>
                <w:ilvl w:val="0"/>
                <w:numId w:val="25"/>
              </w:numPr>
              <w:rPr>
                <w:rFonts w:ascii="Calibri" w:eastAsia="Calibri" w:hAnsi="Calibri" w:cs="Calibri"/>
                <w:b/>
                <w:bCs/>
              </w:rPr>
            </w:pPr>
            <w:r>
              <w:rPr>
                <w:rFonts w:ascii="Calibri" w:eastAsia="Calibri" w:hAnsi="Calibri" w:cs="Calibri"/>
              </w:rPr>
              <w:t>The use of practice examinations and/or examination preparation materials is not the only or preferred route to adequate preparation for the certification examination.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01DD9" w14:textId="77777777" w:rsidR="00DD2A19" w:rsidRPr="00F5070A" w:rsidRDefault="00DD2A19">
            <w:pPr>
              <w:rPr>
                <w:rFonts w:asciiTheme="majorHAnsi" w:hAnsiTheme="majorHAnsi"/>
                <w:sz w:val="20"/>
                <w:szCs w:val="20"/>
              </w:rPr>
            </w:pPr>
          </w:p>
        </w:tc>
      </w:tr>
    </w:tbl>
    <w:p w14:paraId="3850E3C6" w14:textId="77777777" w:rsidR="005520E1" w:rsidRDefault="005520E1">
      <w:pPr>
        <w:pStyle w:val="Body"/>
        <w:rPr>
          <w:rFonts w:ascii="Calibri" w:eastAsia="Calibri" w:hAnsi="Calibri" w:cs="Calibri"/>
          <w:b/>
          <w:bCs/>
        </w:rPr>
      </w:pPr>
    </w:p>
    <w:p w14:paraId="14E429B5" w14:textId="77777777" w:rsidR="005520E1" w:rsidRDefault="005520E1">
      <w:pPr>
        <w:pStyle w:val="Body"/>
        <w:rPr>
          <w:rFonts w:ascii="Calibri" w:eastAsia="Calibri" w:hAnsi="Calibri" w:cs="Calibri"/>
          <w:b/>
          <w:bCs/>
        </w:rPr>
      </w:pPr>
    </w:p>
    <w:p w14:paraId="5459694F" w14:textId="77777777" w:rsidR="005520E1" w:rsidRDefault="005520E1">
      <w:pPr>
        <w:pStyle w:val="Body"/>
        <w:rPr>
          <w:rFonts w:ascii="Calibri" w:eastAsia="Calibri" w:hAnsi="Calibri" w:cs="Calibri"/>
          <w:b/>
          <w:bCs/>
        </w:rPr>
      </w:pPr>
    </w:p>
    <w:p w14:paraId="32399210" w14:textId="77777777" w:rsidR="005520E1" w:rsidRDefault="005520E1">
      <w:pPr>
        <w:pStyle w:val="Body"/>
        <w:rPr>
          <w:rFonts w:ascii="Calibri" w:eastAsia="Calibri" w:hAnsi="Calibri" w:cs="Calibri"/>
          <w:b/>
          <w:bCs/>
        </w:rPr>
      </w:pPr>
    </w:p>
    <w:p w14:paraId="0F8BEE6A" w14:textId="77777777" w:rsidR="005520E1" w:rsidRDefault="005520E1">
      <w:pPr>
        <w:pStyle w:val="Body"/>
        <w:rPr>
          <w:rFonts w:ascii="Calibri" w:eastAsia="Calibri" w:hAnsi="Calibri" w:cs="Calibri"/>
          <w:b/>
          <w:bCs/>
        </w:rPr>
      </w:pPr>
    </w:p>
    <w:p w14:paraId="493DC919" w14:textId="77777777" w:rsidR="005520E1" w:rsidRDefault="005520E1">
      <w:pPr>
        <w:pStyle w:val="Body"/>
        <w:rPr>
          <w:rFonts w:ascii="Calibri" w:eastAsia="Calibri" w:hAnsi="Calibri" w:cs="Calibri"/>
          <w:b/>
          <w:bCs/>
        </w:rPr>
      </w:pPr>
    </w:p>
    <w:p w14:paraId="7B3F48F5" w14:textId="77777777" w:rsidR="005520E1" w:rsidRDefault="005520E1">
      <w:pPr>
        <w:pStyle w:val="Body"/>
        <w:rPr>
          <w:rFonts w:ascii="Calibri" w:eastAsia="Calibri" w:hAnsi="Calibri" w:cs="Calibri"/>
          <w:b/>
          <w:bCs/>
        </w:rPr>
      </w:pPr>
    </w:p>
    <w:p w14:paraId="10A49755" w14:textId="77777777" w:rsidR="005520E1" w:rsidRDefault="005520E1">
      <w:pPr>
        <w:pStyle w:val="Body"/>
        <w:rPr>
          <w:rFonts w:ascii="Calibri" w:eastAsia="Calibri" w:hAnsi="Calibri" w:cs="Calibri"/>
          <w:b/>
          <w:bCs/>
        </w:rPr>
      </w:pPr>
    </w:p>
    <w:p w14:paraId="7AEC6E5A" w14:textId="77777777" w:rsidR="005520E1" w:rsidRDefault="005520E1">
      <w:pPr>
        <w:pStyle w:val="Body"/>
        <w:rPr>
          <w:rFonts w:ascii="Calibri" w:eastAsia="Calibri" w:hAnsi="Calibri" w:cs="Calibri"/>
          <w:b/>
          <w:bCs/>
        </w:rPr>
      </w:pPr>
    </w:p>
    <w:p w14:paraId="04BB5721" w14:textId="77777777" w:rsidR="005520E1" w:rsidRDefault="005520E1">
      <w:pPr>
        <w:pStyle w:val="Body"/>
        <w:rPr>
          <w:rFonts w:ascii="Calibri" w:eastAsia="Calibri" w:hAnsi="Calibri" w:cs="Calibri"/>
          <w:b/>
          <w:bCs/>
        </w:rPr>
      </w:pPr>
    </w:p>
    <w:p w14:paraId="0106E7FF" w14:textId="77777777" w:rsidR="005520E1" w:rsidRDefault="005520E1">
      <w:pPr>
        <w:pStyle w:val="Body"/>
        <w:rPr>
          <w:rFonts w:ascii="Calibri" w:eastAsia="Calibri" w:hAnsi="Calibri" w:cs="Calibri"/>
          <w:b/>
          <w:bCs/>
        </w:rPr>
      </w:pPr>
    </w:p>
    <w:p w14:paraId="4D115663" w14:textId="77777777" w:rsidR="005520E1" w:rsidRDefault="005520E1">
      <w:pPr>
        <w:pStyle w:val="Body"/>
        <w:rPr>
          <w:rFonts w:ascii="Calibri" w:eastAsia="Calibri" w:hAnsi="Calibri" w:cs="Calibri"/>
          <w:b/>
          <w:bCs/>
        </w:rPr>
      </w:pPr>
    </w:p>
    <w:p w14:paraId="0944A300" w14:textId="77777777" w:rsidR="005520E1" w:rsidRDefault="005520E1">
      <w:pPr>
        <w:pStyle w:val="Body"/>
        <w:rPr>
          <w:rFonts w:ascii="Calibri" w:eastAsia="Calibri" w:hAnsi="Calibri" w:cs="Calibri"/>
          <w:b/>
          <w:bCs/>
        </w:rPr>
      </w:pPr>
    </w:p>
    <w:p w14:paraId="5FC2F06D" w14:textId="77777777" w:rsidR="005520E1" w:rsidRDefault="005520E1">
      <w:pPr>
        <w:pStyle w:val="Body"/>
        <w:rPr>
          <w:rFonts w:ascii="Calibri" w:eastAsia="Calibri" w:hAnsi="Calibri" w:cs="Calibri"/>
          <w:b/>
          <w:bCs/>
        </w:rPr>
      </w:pPr>
    </w:p>
    <w:p w14:paraId="74B69FF1" w14:textId="77777777" w:rsidR="005520E1" w:rsidRDefault="005520E1">
      <w:pPr>
        <w:pStyle w:val="Body"/>
        <w:rPr>
          <w:rFonts w:ascii="Calibri" w:eastAsia="Calibri" w:hAnsi="Calibri" w:cs="Calibri"/>
          <w:b/>
          <w:bCs/>
        </w:rPr>
      </w:pPr>
    </w:p>
    <w:p w14:paraId="5EDE54CE" w14:textId="77777777" w:rsidR="005520E1" w:rsidRDefault="005520E1">
      <w:pPr>
        <w:pStyle w:val="Body"/>
        <w:rPr>
          <w:rFonts w:ascii="Calibri" w:eastAsia="Calibri" w:hAnsi="Calibri" w:cs="Calibri"/>
          <w:b/>
          <w:bCs/>
        </w:rPr>
      </w:pPr>
    </w:p>
    <w:p w14:paraId="47A9BF74" w14:textId="77777777" w:rsidR="005520E1" w:rsidRDefault="005520E1">
      <w:pPr>
        <w:pStyle w:val="Body"/>
        <w:rPr>
          <w:rFonts w:ascii="Calibri" w:eastAsia="Calibri" w:hAnsi="Calibri" w:cs="Calibri"/>
          <w:b/>
          <w:bCs/>
        </w:rPr>
      </w:pPr>
    </w:p>
    <w:p w14:paraId="0A78E681" w14:textId="77777777" w:rsidR="005520E1" w:rsidRDefault="005520E1">
      <w:pPr>
        <w:pStyle w:val="Body"/>
        <w:rPr>
          <w:rFonts w:ascii="Calibri" w:eastAsia="Calibri" w:hAnsi="Calibri" w:cs="Calibri"/>
          <w:b/>
          <w:bCs/>
        </w:rPr>
      </w:pPr>
    </w:p>
    <w:p w14:paraId="4C063502" w14:textId="77777777" w:rsidR="005520E1" w:rsidRDefault="005520E1">
      <w:pPr>
        <w:pStyle w:val="Body"/>
        <w:rPr>
          <w:rFonts w:ascii="Calibri" w:eastAsia="Calibri" w:hAnsi="Calibri" w:cs="Calibri"/>
          <w:b/>
          <w:bCs/>
        </w:rPr>
      </w:pPr>
    </w:p>
    <w:p w14:paraId="361A79FE" w14:textId="77777777" w:rsidR="005520E1" w:rsidRDefault="005520E1">
      <w:pPr>
        <w:pStyle w:val="Body"/>
        <w:rPr>
          <w:rFonts w:ascii="Calibri" w:eastAsia="Calibri" w:hAnsi="Calibri" w:cs="Calibri"/>
          <w:b/>
          <w:bCs/>
        </w:rPr>
      </w:pPr>
    </w:p>
    <w:p w14:paraId="5622A776" w14:textId="77777777" w:rsidR="005520E1" w:rsidRDefault="005520E1">
      <w:pPr>
        <w:pStyle w:val="Body"/>
        <w:rPr>
          <w:rFonts w:ascii="Calibri" w:eastAsia="Calibri" w:hAnsi="Calibri" w:cs="Calibri"/>
          <w:b/>
          <w:bCs/>
        </w:rPr>
      </w:pPr>
    </w:p>
    <w:p w14:paraId="4BC1A601" w14:textId="77777777" w:rsidR="005520E1" w:rsidRDefault="005520E1">
      <w:pPr>
        <w:pStyle w:val="Body"/>
        <w:rPr>
          <w:rFonts w:ascii="Calibri" w:eastAsia="Calibri" w:hAnsi="Calibri" w:cs="Calibri"/>
          <w:b/>
          <w:bCs/>
        </w:rPr>
      </w:pPr>
    </w:p>
    <w:p w14:paraId="2AF0C0D9" w14:textId="58274736" w:rsidR="005520E1" w:rsidRDefault="005520E1">
      <w:pPr>
        <w:pStyle w:val="Body"/>
        <w:rPr>
          <w:rFonts w:ascii="Calibri" w:eastAsia="Calibri" w:hAnsi="Calibri" w:cs="Calibri"/>
          <w:b/>
          <w:bCs/>
        </w:rPr>
      </w:pPr>
    </w:p>
    <w:p w14:paraId="75E3C765" w14:textId="3E65534B" w:rsidR="005520E1" w:rsidRDefault="005520E1">
      <w:pPr>
        <w:pStyle w:val="Body"/>
        <w:rPr>
          <w:rFonts w:ascii="Calibri" w:eastAsia="Calibri" w:hAnsi="Calibri" w:cs="Calibri"/>
          <w:b/>
          <w:bCs/>
        </w:rPr>
      </w:pPr>
    </w:p>
    <w:p w14:paraId="503949C6" w14:textId="40D00F7D" w:rsidR="005520E1" w:rsidRDefault="005520E1">
      <w:pPr>
        <w:pStyle w:val="Body"/>
        <w:rPr>
          <w:rFonts w:ascii="Calibri" w:eastAsia="Calibri" w:hAnsi="Calibri" w:cs="Calibri"/>
          <w:b/>
          <w:bCs/>
        </w:rPr>
      </w:pPr>
    </w:p>
    <w:p w14:paraId="08EF1118" w14:textId="566F81A9" w:rsidR="005520E1" w:rsidRDefault="005520E1">
      <w:pPr>
        <w:pStyle w:val="Body"/>
        <w:rPr>
          <w:rFonts w:ascii="Calibri" w:eastAsia="Calibri" w:hAnsi="Calibri" w:cs="Calibri"/>
          <w:b/>
          <w:bCs/>
        </w:rPr>
      </w:pPr>
    </w:p>
    <w:p w14:paraId="0ECE163A" w14:textId="13375CC8" w:rsidR="005520E1" w:rsidRDefault="005520E1">
      <w:pPr>
        <w:pStyle w:val="Body"/>
        <w:rPr>
          <w:rFonts w:ascii="Calibri" w:eastAsia="Calibri" w:hAnsi="Calibri" w:cs="Calibri"/>
          <w:b/>
          <w:bCs/>
        </w:rPr>
      </w:pPr>
    </w:p>
    <w:p w14:paraId="4DEF107D" w14:textId="67586F36" w:rsidR="005520E1" w:rsidRDefault="005520E1">
      <w:pPr>
        <w:pStyle w:val="Body"/>
        <w:rPr>
          <w:rFonts w:ascii="Calibri" w:eastAsia="Calibri" w:hAnsi="Calibri" w:cs="Calibri"/>
          <w:b/>
          <w:bCs/>
        </w:rPr>
      </w:pPr>
    </w:p>
    <w:p w14:paraId="46AF68B9" w14:textId="52514F95" w:rsidR="005520E1" w:rsidRDefault="005520E1">
      <w:pPr>
        <w:pStyle w:val="Body"/>
        <w:rPr>
          <w:rFonts w:ascii="Calibri" w:eastAsia="Calibri" w:hAnsi="Calibri" w:cs="Calibri"/>
          <w:b/>
          <w:bCs/>
        </w:rPr>
      </w:pPr>
    </w:p>
    <w:p w14:paraId="1466E0D2" w14:textId="49CB9C06" w:rsidR="005520E1" w:rsidRDefault="005520E1">
      <w:pPr>
        <w:pStyle w:val="Body"/>
        <w:rPr>
          <w:rFonts w:ascii="Calibri" w:eastAsia="Calibri" w:hAnsi="Calibri" w:cs="Calibri"/>
          <w:b/>
          <w:bCs/>
        </w:rPr>
      </w:pPr>
    </w:p>
    <w:p w14:paraId="232D73D0" w14:textId="21C0C00A" w:rsidR="005520E1" w:rsidRDefault="005520E1">
      <w:pPr>
        <w:pStyle w:val="Body"/>
        <w:rPr>
          <w:rFonts w:ascii="Calibri" w:eastAsia="Calibri" w:hAnsi="Calibri" w:cs="Calibri"/>
          <w:b/>
          <w:bCs/>
        </w:rPr>
      </w:pPr>
    </w:p>
    <w:p w14:paraId="7A94126D" w14:textId="1D93D4CA" w:rsidR="005520E1" w:rsidRDefault="005520E1">
      <w:pPr>
        <w:pStyle w:val="Body"/>
        <w:rPr>
          <w:rFonts w:ascii="Calibri" w:eastAsia="Calibri" w:hAnsi="Calibri" w:cs="Calibri"/>
          <w:b/>
          <w:bCs/>
        </w:rPr>
      </w:pPr>
    </w:p>
    <w:p w14:paraId="4B570028" w14:textId="63ADCFE7" w:rsidR="005520E1" w:rsidRDefault="005520E1">
      <w:pPr>
        <w:pStyle w:val="Body"/>
        <w:rPr>
          <w:rFonts w:ascii="Calibri" w:eastAsia="Calibri" w:hAnsi="Calibri" w:cs="Calibri"/>
          <w:b/>
          <w:bCs/>
        </w:rPr>
      </w:pPr>
    </w:p>
    <w:p w14:paraId="1E0DB4CD" w14:textId="0EDDD4D2" w:rsidR="005520E1" w:rsidRDefault="005520E1">
      <w:pPr>
        <w:pStyle w:val="Body"/>
        <w:rPr>
          <w:rFonts w:ascii="Calibri" w:eastAsia="Calibri" w:hAnsi="Calibri" w:cs="Calibri"/>
          <w:b/>
          <w:bCs/>
        </w:rPr>
      </w:pPr>
    </w:p>
    <w:p w14:paraId="6F3A468A" w14:textId="29B11C90" w:rsidR="005520E1" w:rsidRDefault="005520E1">
      <w:pPr>
        <w:pStyle w:val="Body"/>
        <w:rPr>
          <w:rFonts w:ascii="Calibri" w:eastAsia="Calibri" w:hAnsi="Calibri" w:cs="Calibri"/>
          <w:b/>
          <w:bCs/>
        </w:rPr>
      </w:pPr>
    </w:p>
    <w:p w14:paraId="0AA180AE" w14:textId="70D247CF" w:rsidR="005520E1" w:rsidRDefault="005520E1">
      <w:pPr>
        <w:pStyle w:val="Body"/>
        <w:rPr>
          <w:rFonts w:ascii="Calibri" w:eastAsia="Calibri" w:hAnsi="Calibri" w:cs="Calibri"/>
          <w:b/>
          <w:bCs/>
        </w:rPr>
      </w:pPr>
    </w:p>
    <w:p w14:paraId="4E19BDAB" w14:textId="4C8E317F" w:rsidR="005520E1" w:rsidRDefault="005520E1">
      <w:pPr>
        <w:pStyle w:val="Body"/>
        <w:rPr>
          <w:rFonts w:ascii="Calibri" w:eastAsia="Calibri" w:hAnsi="Calibri" w:cs="Calibri"/>
          <w:b/>
          <w:bCs/>
        </w:rPr>
      </w:pPr>
    </w:p>
    <w:p w14:paraId="672C4E65" w14:textId="5FCE1D24" w:rsidR="005520E1" w:rsidRDefault="005520E1">
      <w:pPr>
        <w:pStyle w:val="Body"/>
        <w:rPr>
          <w:rFonts w:ascii="Calibri" w:eastAsia="Calibri" w:hAnsi="Calibri" w:cs="Calibri"/>
          <w:b/>
          <w:bCs/>
        </w:rPr>
      </w:pPr>
    </w:p>
    <w:p w14:paraId="0140D961" w14:textId="2FE015E9" w:rsidR="00670F41" w:rsidRDefault="00670F41">
      <w:pPr>
        <w:pStyle w:val="Body"/>
        <w:rPr>
          <w:rFonts w:ascii="Calibri" w:eastAsia="Calibri" w:hAnsi="Calibri" w:cs="Calibri"/>
          <w:b/>
          <w:bCs/>
        </w:rPr>
      </w:pPr>
    </w:p>
    <w:p w14:paraId="42B563E9" w14:textId="77777777" w:rsidR="00670F41" w:rsidRDefault="00670F41">
      <w:pPr>
        <w:pStyle w:val="Body"/>
        <w:rPr>
          <w:rFonts w:ascii="Calibri" w:eastAsia="Calibri" w:hAnsi="Calibri" w:cs="Calibri"/>
          <w:b/>
          <w:bCs/>
        </w:rPr>
      </w:pPr>
    </w:p>
    <w:p w14:paraId="05693934" w14:textId="77777777" w:rsidR="005520E1" w:rsidRDefault="005520E1">
      <w:pPr>
        <w:pStyle w:val="Body"/>
        <w:rPr>
          <w:rFonts w:ascii="Calibri" w:eastAsia="Calibri" w:hAnsi="Calibri" w:cs="Calibri"/>
          <w:b/>
          <w:bCs/>
        </w:rPr>
      </w:pPr>
    </w:p>
    <w:p w14:paraId="464A96C2" w14:textId="29C854C8" w:rsidR="00DD2A19" w:rsidRPr="001F3BDC" w:rsidRDefault="00C30BA8">
      <w:pPr>
        <w:pStyle w:val="Body"/>
      </w:pPr>
      <w:r>
        <w:rPr>
          <w:rFonts w:ascii="Calibri" w:eastAsia="Calibri" w:hAnsi="Calibri" w:cs="Calibri"/>
          <w:b/>
          <w:bCs/>
        </w:rPr>
        <w:lastRenderedPageBreak/>
        <w:t>STANDARD 7</w:t>
      </w:r>
    </w:p>
    <w:p w14:paraId="3686648C" w14:textId="77777777" w:rsidR="00DD2A19" w:rsidRDefault="00C30BA8">
      <w:pPr>
        <w:pStyle w:val="Heading"/>
      </w:pPr>
      <w:bookmarkStart w:id="16" w:name="_Toc6"/>
      <w:r>
        <w:t>VALIDITY</w:t>
      </w:r>
      <w:bookmarkEnd w:id="16"/>
    </w:p>
    <w:p w14:paraId="5CCC210E" w14:textId="77777777" w:rsidR="00DD2A19" w:rsidRDefault="00DD2A19">
      <w:pPr>
        <w:pStyle w:val="Heading4"/>
        <w:rPr>
          <w:rFonts w:ascii="Calibri" w:eastAsia="Calibri" w:hAnsi="Calibri" w:cs="Calibri"/>
          <w:sz w:val="20"/>
          <w:szCs w:val="20"/>
        </w:rPr>
      </w:pPr>
    </w:p>
    <w:p w14:paraId="1E1CF9E5"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has conducted validation studies to assure inferences made on the basis of test scores are appropriate and justified.</w:t>
      </w:r>
    </w:p>
    <w:p w14:paraId="58AB7791" w14:textId="77777777" w:rsidR="00DD2A19" w:rsidRDefault="00DD2A19">
      <w:pPr>
        <w:pStyle w:val="Body"/>
        <w:rPr>
          <w:rFonts w:ascii="Calibri" w:eastAsia="Calibri" w:hAnsi="Calibri" w:cs="Calibri"/>
          <w:b/>
          <w:bCs/>
        </w:rPr>
      </w:pPr>
    </w:p>
    <w:p w14:paraId="4516EA6A"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1B2BBE33"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Validity is an essential component of any certification process, and one of the most important considerations in test development and use. </w:t>
      </w:r>
      <w:r>
        <w:rPr>
          <w:rFonts w:ascii="Calibri" w:eastAsia="Calibri" w:hAnsi="Calibri" w:cs="Calibri"/>
          <w:i/>
          <w:iCs/>
        </w:rPr>
        <w:t xml:space="preserve">Validity </w:t>
      </w:r>
      <w:r>
        <w:rPr>
          <w:rFonts w:ascii="Calibri" w:eastAsia="Calibri" w:hAnsi="Calibri" w:cs="Calibri"/>
        </w:rPr>
        <w:t>refers to the degree to which decisions based on test scores are sound, rational, and consistent with the purpose of the test. A passing score on a certification examination indicates the nurse has the knowledge to practice competently in the nursing specialty at the level indicated by the test. Certification indicates a level of knowledge beyond that required for entry-level practice in nursing, and it represents entry-level competence for certification in a nursing specialty. APRN certification should measure entry-level competence at a graduate degree level. This implication is valid only if the test actually measures knowledge of the specialty and the passing score represents an appropriate level of performance.</w:t>
      </w:r>
    </w:p>
    <w:p w14:paraId="782C6E42"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B8EE1F8"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Evidence of validity based on test content or content validity is a determination that the content and format of the test, both in terms of individual items and the relative emphasis (weighting) of the different parts of the test, are based on the behavioral domain of the nursing specialty. Content validity is supported if the test measures the intended content areas and level of knowledge, the test format is appropriate, and the content of the test questions is accurate.</w:t>
      </w:r>
    </w:p>
    <w:p w14:paraId="137FDB03"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B01B57E"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Several measures can be taken to promote content validity of a certification examination program. One of the most important of these is conducting a practice analysis. The practice analysis should define the tasks of a particular job as well as the knowledge required to perform the tasks competently. Skills also must be defined if a practical examination is contemplated. Linking this information to the examination content is of critical importance. Two approaches to conducting a practice analysis (logical and empirical) are used commonly. The use of both approaches strengthens the content-related validity of a test and is preferred.</w:t>
      </w:r>
    </w:p>
    <w:p w14:paraId="7B9C6D79"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B20BED5" w14:textId="77777777" w:rsidR="00DD2A19" w:rsidRDefault="00C30BA8">
      <w:pPr>
        <w:pStyle w:val="Body"/>
        <w:rPr>
          <w:rFonts w:ascii="Calibri" w:eastAsia="Calibri" w:hAnsi="Calibri" w:cs="Calibri"/>
        </w:rPr>
      </w:pPr>
      <w:r>
        <w:rPr>
          <w:rFonts w:ascii="Calibri" w:eastAsia="Calibri" w:hAnsi="Calibri" w:cs="Calibri"/>
        </w:rPr>
        <w:t xml:space="preserve">All practice analyses include the same basic steps. First, the tasks required in the specialty are defined by a panel of experts. The tasks should not be so broad that they do not describe specific activities, nor so narrow that an unreasonably large number are required. The knowledge, skills, and abilities (KSAs) required to support the tasks must also be defined, and tasks must be linked to KSAs. The tasks, KSAs, or both may exist before the practice analysis is undertaken, and if so, the experts should review them to determine whether any tasks or KSAs should be added, dropped, or changed. </w:t>
      </w:r>
    </w:p>
    <w:p w14:paraId="7245BF3A" w14:textId="77777777" w:rsidR="00DD2A19" w:rsidRDefault="00DD2A19">
      <w:pPr>
        <w:pStyle w:val="Body"/>
        <w:rPr>
          <w:rFonts w:ascii="Calibri" w:eastAsia="Calibri" w:hAnsi="Calibri" w:cs="Calibri"/>
        </w:rPr>
      </w:pPr>
    </w:p>
    <w:p w14:paraId="78C609B4" w14:textId="77777777" w:rsidR="00DD2A19" w:rsidRDefault="00C30BA8">
      <w:pPr>
        <w:pStyle w:val="Body"/>
        <w:rPr>
          <w:rFonts w:ascii="Calibri" w:eastAsia="Calibri" w:hAnsi="Calibri" w:cs="Calibri"/>
        </w:rPr>
      </w:pPr>
      <w:r>
        <w:rPr>
          <w:rFonts w:ascii="Calibri" w:eastAsia="Calibri" w:hAnsi="Calibri" w:cs="Calibri"/>
        </w:rPr>
        <w:t>Data on the frequency, criticality, and/or overall importance of the tasks must be gathered from a representative sample of practitioners. These practitioners should be relatively new in the specialty (e.g., less than 5 years) because practitioners typically pick up additional duties over time, and the practice analysis should define what a practitioner should know and be able to do in the first 1 or 2 years in the specialty. These data are typically gathered through a survey, but other methods (e.g., interviews) may also be used. These data are analyzed and a weighted test blueprint is created based on a logical organization of the KSAs. Sometimes the experts produce a test blueprint based on their own knowledge of the specialty, but a survey must still be administered to validate it.</w:t>
      </w:r>
    </w:p>
    <w:p w14:paraId="606F457C"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7C99312"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If the respondent elects to use a single measure of task importance, it should provide justification for its choice. If the respondent elects to measure frequency and criticality separately, it should explain how the two dimensions are combined into an overall measure of task importance. In either case, the respondent should explain how tasks are dropped from further consideration based on the data and how the weights of the remaining tasks are combined to produce a test blueprint.</w:t>
      </w:r>
    </w:p>
    <w:p w14:paraId="7B1BD807"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63B711C"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Content-related validity also is assured through the test development process (see Standard 8, Test Development). Experts in the specialty who are representative of the population of test candidates should be chosen to write test questions. </w:t>
      </w:r>
    </w:p>
    <w:p w14:paraId="616F4704"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05044A6F"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Evidence based on relationships to other variables or criterion-related validity refers to the extent to which examination results are related to an external criterion such as job performance. This relationship is difficult to establish because numerous factors beyond an individual’s knowledge or skill may affect job performance and a supervisor’s evaluation. For this reason, certification cannot assure competent practice. However, certifying organizations may conduct research to link aspects of practice (e.g., patient outcomes or patient satisfaction) to care provided by certified nurses.</w:t>
      </w:r>
    </w:p>
    <w:p w14:paraId="10A83FF8"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1AAD70D" w14:textId="77777777" w:rsidR="001F3BDC" w:rsidRDefault="001F3BDC">
      <w:pPr>
        <w:pStyle w:val="Body"/>
        <w:rPr>
          <w:rFonts w:ascii="Calibri" w:eastAsia="Calibri" w:hAnsi="Calibri" w:cs="Calibri"/>
          <w:b/>
          <w:bCs/>
          <w:i/>
          <w:iCs/>
        </w:rPr>
      </w:pPr>
    </w:p>
    <w:p w14:paraId="3208CBEA" w14:textId="77777777" w:rsidR="001F3BDC" w:rsidRDefault="001F3BDC">
      <w:pPr>
        <w:pStyle w:val="Body"/>
        <w:rPr>
          <w:rFonts w:ascii="Calibri" w:eastAsia="Calibri" w:hAnsi="Calibri" w:cs="Calibri"/>
          <w:b/>
          <w:bCs/>
          <w:i/>
          <w:iCs/>
        </w:rPr>
      </w:pPr>
    </w:p>
    <w:p w14:paraId="1683A0B5" w14:textId="77777777" w:rsidR="00DD2A19" w:rsidRDefault="00C30BA8">
      <w:pPr>
        <w:pStyle w:val="Body"/>
        <w:rPr>
          <w:rFonts w:ascii="Calibri" w:eastAsia="Calibri" w:hAnsi="Calibri" w:cs="Calibri"/>
          <w:b/>
          <w:bCs/>
          <w:i/>
          <w:iCs/>
        </w:rPr>
      </w:pPr>
      <w:r>
        <w:rPr>
          <w:rFonts w:ascii="Calibri" w:eastAsia="Calibri" w:hAnsi="Calibri" w:cs="Calibri"/>
          <w:b/>
          <w:bCs/>
          <w:i/>
          <w:iCs/>
        </w:rPr>
        <w:lastRenderedPageBreak/>
        <w:t>CRITERIA</w:t>
      </w:r>
    </w:p>
    <w:p w14:paraId="52B90B48"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The certifying organization has defined ability to practice at each level it certifies in the specialty, and assures content validity of the certification examination. </w:t>
      </w:r>
    </w:p>
    <w:p w14:paraId="1FF2A698"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AEDDC1A"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tbl>
      <w:tblPr>
        <w:tblW w:w="108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25"/>
        <w:gridCol w:w="4860"/>
      </w:tblGrid>
      <w:tr w:rsidR="00DD2A19" w14:paraId="5A885B98" w14:textId="77777777">
        <w:trPr>
          <w:trHeight w:val="870"/>
        </w:trPr>
        <w:tc>
          <w:tcPr>
            <w:tcW w:w="6025"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221A4D7" w14:textId="77777777" w:rsidR="00DD2A19" w:rsidRDefault="00C30BA8">
            <w:pPr>
              <w:pStyle w:val="Body"/>
              <w:spacing w:before="240"/>
            </w:pPr>
            <w:r>
              <w:rPr>
                <w:rFonts w:ascii="Calibri" w:eastAsia="Calibri" w:hAnsi="Calibri" w:cs="Calibri"/>
                <w:b/>
                <w:bCs/>
                <w:color w:val="FFFFFF"/>
                <w:u w:color="FFFFFF"/>
              </w:rPr>
              <w:t>DOCUMENTATION – The applicant organization must:</w:t>
            </w:r>
          </w:p>
        </w:tc>
        <w:tc>
          <w:tcPr>
            <w:tcW w:w="486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6FBDAC50" w14:textId="77777777" w:rsidR="00DD2A19" w:rsidRDefault="00C30BA8">
            <w:pPr>
              <w:pStyle w:val="Body"/>
              <w:spacing w:before="240"/>
              <w:jc w:val="center"/>
            </w:pPr>
            <w:r>
              <w:rPr>
                <w:rFonts w:ascii="Calibri" w:eastAsia="Calibri" w:hAnsi="Calibri" w:cs="Calibri"/>
                <w:b/>
                <w:bCs/>
                <w:color w:val="FFFFFF"/>
                <w:u w:color="FFFFFF"/>
              </w:rPr>
              <w:t xml:space="preserve">Narrative </w:t>
            </w:r>
            <w:r>
              <w:rPr>
                <w:rFonts w:ascii="Calibri" w:eastAsia="Calibri" w:hAnsi="Calibri" w:cs="Calibri"/>
                <w:b/>
                <w:bCs/>
                <w:color w:val="FFFFFF"/>
                <w:u w:color="FFFFFF"/>
              </w:rPr>
              <w:br/>
            </w:r>
            <w:r>
              <w:rPr>
                <w:rFonts w:ascii="Calibri" w:eastAsia="Calibri" w:hAnsi="Calibri" w:cs="Calibri"/>
                <w:i/>
                <w:iCs/>
                <w:color w:val="FFFFFF"/>
                <w:sz w:val="18"/>
                <w:szCs w:val="18"/>
                <w:u w:color="FFFFFF"/>
              </w:rPr>
              <w:t>(Cite Tab or Appendix for Specific Supporting Documentation)</w:t>
            </w:r>
            <w:r>
              <w:rPr>
                <w:rFonts w:ascii="Calibri" w:eastAsia="Calibri" w:hAnsi="Calibri" w:cs="Calibri"/>
                <w:i/>
                <w:iCs/>
                <w:color w:val="FFFFFF"/>
                <w:u w:color="FFFFFF"/>
              </w:rPr>
              <w:br/>
            </w:r>
          </w:p>
        </w:tc>
      </w:tr>
      <w:tr w:rsidR="006B0906" w14:paraId="1F97EED8"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8DA8B" w14:textId="68C22BE5" w:rsidR="006B0906" w:rsidRPr="006B0906" w:rsidRDefault="006B0906" w:rsidP="00FC31A9">
            <w:pPr>
              <w:pStyle w:val="Body"/>
              <w:shd w:val="clear" w:color="auto" w:fill="FFFFFF"/>
              <w:ind w:left="525" w:hanging="525"/>
              <w:rPr>
                <w:rFonts w:ascii="Calibri" w:eastAsia="Calibri" w:hAnsi="Calibri" w:cs="Calibri"/>
              </w:rPr>
            </w:pPr>
            <w:r>
              <w:rPr>
                <w:rFonts w:ascii="Calibri" w:eastAsia="Calibri" w:hAnsi="Calibri" w:cs="Calibri"/>
              </w:rPr>
              <w:t xml:space="preserve">7.1       </w:t>
            </w:r>
            <w:r w:rsidRPr="00FC31A9">
              <w:rPr>
                <w:rFonts w:ascii="Calibri" w:eastAsia="Calibri" w:hAnsi="Calibri" w:cs="Calibri"/>
                <w:b/>
              </w:rPr>
              <w:t>Provide</w:t>
            </w:r>
            <w:r>
              <w:rPr>
                <w:rFonts w:ascii="Calibri" w:eastAsia="Calibri" w:hAnsi="Calibri" w:cs="Calibri"/>
                <w:b/>
              </w:rPr>
              <w:t xml:space="preserve"> </w:t>
            </w:r>
            <w:r>
              <w:rPr>
                <w:rFonts w:ascii="Calibri" w:eastAsia="Calibri" w:hAnsi="Calibri" w:cs="Calibri"/>
              </w:rPr>
              <w:t xml:space="preserve">detail below regarding </w:t>
            </w:r>
            <w:r w:rsidR="0071776E">
              <w:rPr>
                <w:rFonts w:ascii="Calibri" w:eastAsia="Calibri" w:hAnsi="Calibri" w:cs="Calibri"/>
              </w:rPr>
              <w:t xml:space="preserve">the </w:t>
            </w:r>
            <w:r>
              <w:rPr>
                <w:rFonts w:ascii="Calibri" w:eastAsia="Calibri" w:hAnsi="Calibri" w:cs="Calibri"/>
              </w:rPr>
              <w:t>organi</w:t>
            </w:r>
            <w:r w:rsidR="0071776E">
              <w:rPr>
                <w:rFonts w:ascii="Calibri" w:eastAsia="Calibri" w:hAnsi="Calibri" w:cs="Calibri"/>
              </w:rPr>
              <w:t xml:space="preserve">zation’s practice analysis.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50905" w14:textId="77777777" w:rsidR="006B0906" w:rsidRPr="00F5070A" w:rsidRDefault="006B0906" w:rsidP="00FC31A9">
            <w:pPr>
              <w:shd w:val="clear" w:color="auto" w:fill="D9D9D9" w:themeFill="background1" w:themeFillShade="D9"/>
              <w:rPr>
                <w:rFonts w:asciiTheme="majorHAnsi" w:hAnsiTheme="majorHAnsi"/>
                <w:sz w:val="20"/>
                <w:szCs w:val="20"/>
              </w:rPr>
            </w:pPr>
          </w:p>
        </w:tc>
      </w:tr>
      <w:tr w:rsidR="00DD2A19" w14:paraId="5F88D54B"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EAAAA" w14:textId="77777777" w:rsidR="00DD2A19" w:rsidRDefault="00C30BA8">
            <w:pPr>
              <w:pStyle w:val="Body"/>
              <w:shd w:val="clear" w:color="auto" w:fill="FFFFFF"/>
              <w:rPr>
                <w:rFonts w:ascii="Calibri" w:eastAsia="Calibri" w:hAnsi="Calibri" w:cs="Calibri"/>
              </w:rPr>
            </w:pPr>
            <w:r>
              <w:rPr>
                <w:rFonts w:ascii="Calibri" w:eastAsia="Calibri" w:hAnsi="Calibri" w:cs="Calibri"/>
              </w:rPr>
              <w:t xml:space="preserve">7.1a.  </w:t>
            </w:r>
            <w:r w:rsidR="001F3BD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a copy of the most current practice analysis report and </w:t>
            </w:r>
          </w:p>
          <w:p w14:paraId="65560A6E" w14:textId="77777777" w:rsidR="00DD2A19" w:rsidRDefault="00C30BA8">
            <w:pPr>
              <w:pStyle w:val="Body"/>
              <w:shd w:val="clear" w:color="auto" w:fill="FFFFFF"/>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identify the author(s) of the report.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1386" w14:textId="77777777" w:rsidR="00DD2A19" w:rsidRPr="00F5070A" w:rsidRDefault="00DD2A19">
            <w:pPr>
              <w:rPr>
                <w:rFonts w:asciiTheme="majorHAnsi" w:hAnsiTheme="majorHAnsi"/>
                <w:sz w:val="20"/>
                <w:szCs w:val="20"/>
              </w:rPr>
            </w:pPr>
          </w:p>
        </w:tc>
      </w:tr>
      <w:tr w:rsidR="00DD2A19" w14:paraId="14CD1BAA" w14:textId="77777777">
        <w:trPr>
          <w:trHeight w:val="13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B8161"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7.1b.  </w:t>
            </w:r>
            <w:r w:rsidR="001F3BDC">
              <w:rPr>
                <w:rFonts w:ascii="Calibri" w:eastAsia="Calibri" w:hAnsi="Calibri" w:cs="Calibri"/>
              </w:rPr>
              <w:t xml:space="preserve">    </w:t>
            </w:r>
            <w:r>
              <w:rPr>
                <w:rFonts w:ascii="Calibri" w:eastAsia="Calibri" w:hAnsi="Calibri" w:cs="Calibri"/>
              </w:rPr>
              <w:t>If the practice analysis is more than 5 years old,</w:t>
            </w:r>
            <w:r>
              <w:rPr>
                <w:rFonts w:ascii="Calibri" w:eastAsia="Calibri" w:hAnsi="Calibri" w:cs="Calibri"/>
                <w:b/>
                <w:bCs/>
              </w:rPr>
              <w:t xml:space="preserve"> describe </w:t>
            </w:r>
            <w:r>
              <w:rPr>
                <w:rFonts w:ascii="Calibri" w:eastAsia="Calibri" w:hAnsi="Calibri" w:cs="Calibri"/>
              </w:rPr>
              <w:t xml:space="preserve">the </w:t>
            </w:r>
          </w:p>
          <w:p w14:paraId="7A4F25A0"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rationale supporting the decision for not conducting a practice </w:t>
            </w:r>
          </w:p>
          <w:p w14:paraId="49635E97"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analysis including documents (e.g., meeting minutes) </w:t>
            </w:r>
          </w:p>
          <w:p w14:paraId="04309D40" w14:textId="77777777" w:rsidR="00DD2A19" w:rsidRDefault="00C30BA8">
            <w:pPr>
              <w:pStyle w:val="Body"/>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supporting the decision.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D6449" w14:textId="77777777" w:rsidR="00DD2A19" w:rsidRPr="00F5070A" w:rsidRDefault="00DD2A19">
            <w:pPr>
              <w:rPr>
                <w:rFonts w:asciiTheme="majorHAnsi" w:hAnsiTheme="majorHAnsi"/>
                <w:sz w:val="20"/>
                <w:szCs w:val="20"/>
              </w:rPr>
            </w:pPr>
          </w:p>
        </w:tc>
      </w:tr>
      <w:tr w:rsidR="00DD2A19" w14:paraId="11B3378C" w14:textId="77777777">
        <w:trPr>
          <w:trHeight w:val="13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B05C1"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7.1c.  </w:t>
            </w:r>
            <w:r w:rsidR="001F3BDC">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schedule to be followed for updating the practice </w:t>
            </w:r>
          </w:p>
          <w:p w14:paraId="0B086B0C"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analysis within the next 1 to 2 years if the practice analysis is </w:t>
            </w:r>
          </w:p>
          <w:p w14:paraId="5CFF6C19" w14:textId="77777777" w:rsidR="00DD2A19" w:rsidRDefault="00C30BA8">
            <w:pPr>
              <w:pStyle w:val="Body"/>
              <w:shd w:val="clear" w:color="auto" w:fill="FFFFFF"/>
              <w:tabs>
                <w:tab w:val="left" w:pos="720"/>
              </w:tabs>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more than 5 years old.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2D286" w14:textId="77777777" w:rsidR="00DD2A19" w:rsidRPr="00F5070A" w:rsidRDefault="00DD2A19">
            <w:pPr>
              <w:rPr>
                <w:rFonts w:asciiTheme="majorHAnsi" w:hAnsiTheme="majorHAnsi"/>
                <w:sz w:val="20"/>
                <w:szCs w:val="20"/>
              </w:rPr>
            </w:pPr>
          </w:p>
        </w:tc>
      </w:tr>
      <w:tr w:rsidR="0071776E" w14:paraId="041FCE0F" w14:textId="77777777">
        <w:trPr>
          <w:trHeight w:val="35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86EF0" w14:textId="23DEE06B" w:rsidR="0071776E" w:rsidRDefault="0071776E" w:rsidP="00FC31A9">
            <w:pPr>
              <w:pStyle w:val="Body"/>
              <w:shd w:val="clear" w:color="auto" w:fill="FFFFFF"/>
              <w:tabs>
                <w:tab w:val="left" w:pos="750"/>
              </w:tabs>
              <w:ind w:left="525" w:hanging="525"/>
              <w:rPr>
                <w:rFonts w:ascii="Calibri" w:eastAsia="Calibri" w:hAnsi="Calibri" w:cs="Calibri"/>
              </w:rPr>
            </w:pPr>
            <w:r>
              <w:rPr>
                <w:rFonts w:ascii="Calibri" w:eastAsia="Calibri" w:hAnsi="Calibri" w:cs="Calibri"/>
              </w:rPr>
              <w:t xml:space="preserve">7.2      </w:t>
            </w:r>
            <w:r w:rsidRPr="004F7DD7">
              <w:rPr>
                <w:rFonts w:ascii="Calibri" w:eastAsia="Calibri" w:hAnsi="Calibri" w:cs="Calibri"/>
                <w:b/>
              </w:rPr>
              <w:t>Provide</w:t>
            </w:r>
            <w:r>
              <w:rPr>
                <w:rFonts w:ascii="Calibri" w:eastAsia="Calibri" w:hAnsi="Calibri" w:cs="Calibri"/>
                <w:b/>
              </w:rPr>
              <w:t xml:space="preserve"> </w:t>
            </w:r>
            <w:r>
              <w:rPr>
                <w:rFonts w:ascii="Calibri" w:eastAsia="Calibri" w:hAnsi="Calibri" w:cs="Calibri"/>
              </w:rPr>
              <w:t xml:space="preserve">detail below regarding the </w:t>
            </w:r>
            <w:r w:rsidR="0031354D">
              <w:rPr>
                <w:rFonts w:ascii="Calibri" w:eastAsia="Calibri" w:hAnsi="Calibri" w:cs="Calibri"/>
              </w:rPr>
              <w:t>demographic composition of the Subject Matter Experts (SMEs) who participated in the job task analysis.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4D6C4" w14:textId="77777777" w:rsidR="0071776E" w:rsidRPr="00F5070A" w:rsidRDefault="0071776E" w:rsidP="00FC31A9">
            <w:pPr>
              <w:shd w:val="clear" w:color="auto" w:fill="D9D9D9" w:themeFill="background1" w:themeFillShade="D9"/>
              <w:rPr>
                <w:rFonts w:asciiTheme="majorHAnsi" w:hAnsiTheme="majorHAnsi"/>
                <w:sz w:val="20"/>
                <w:szCs w:val="20"/>
              </w:rPr>
            </w:pPr>
          </w:p>
        </w:tc>
      </w:tr>
      <w:tr w:rsidR="00DD2A19" w14:paraId="6228334E" w14:textId="77777777">
        <w:trPr>
          <w:trHeight w:val="35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8067C" w14:textId="26EE82AA" w:rsidR="00DD2A19" w:rsidRDefault="00C30BA8" w:rsidP="00EE1D99">
            <w:pPr>
              <w:pStyle w:val="Body"/>
              <w:shd w:val="clear" w:color="auto" w:fill="FFFFFF"/>
              <w:tabs>
                <w:tab w:val="left" w:pos="750"/>
              </w:tabs>
              <w:rPr>
                <w:rFonts w:ascii="Calibri" w:eastAsia="Calibri" w:hAnsi="Calibri" w:cs="Calibri"/>
              </w:rPr>
            </w:pPr>
            <w:r>
              <w:rPr>
                <w:rFonts w:ascii="Calibri" w:eastAsia="Calibri" w:hAnsi="Calibri" w:cs="Calibri"/>
              </w:rPr>
              <w:lastRenderedPageBreak/>
              <w:t xml:space="preserve">7.2a.  </w:t>
            </w:r>
            <w:r w:rsidR="001F3BDC">
              <w:rPr>
                <w:rFonts w:ascii="Calibri" w:eastAsia="Calibri" w:hAnsi="Calibri" w:cs="Calibri"/>
              </w:rPr>
              <w:t xml:space="preserve">    </w:t>
            </w:r>
            <w:r w:rsidR="003A4F03">
              <w:rPr>
                <w:rFonts w:ascii="Calibri" w:eastAsia="Calibri" w:hAnsi="Calibri" w:cs="Calibri"/>
              </w:rPr>
              <w:t xml:space="preserve"> </w:t>
            </w:r>
            <w:r w:rsidR="00EE1D99">
              <w:rPr>
                <w:rFonts w:ascii="Calibri" w:eastAsia="Calibri" w:hAnsi="Calibri" w:cs="Calibri"/>
              </w:rPr>
              <w:t xml:space="preserve"> </w:t>
            </w:r>
            <w:r w:rsidR="00EE1D99" w:rsidRPr="00EE1D99">
              <w:rPr>
                <w:rFonts w:ascii="Calibri" w:eastAsia="Calibri" w:hAnsi="Calibri" w:cs="Calibri"/>
                <w:b/>
                <w:bCs/>
              </w:rPr>
              <w:t>Reference</w:t>
            </w:r>
            <w:r w:rsidR="00EE1D99" w:rsidRPr="00EE1D99">
              <w:rPr>
                <w:rFonts w:ascii="Calibri" w:eastAsia="Calibri" w:hAnsi="Calibri" w:cs="Calibri"/>
              </w:rPr>
              <w:t xml:space="preserve"> the section of the practice analysis report that </w:t>
            </w:r>
            <w:r w:rsidR="00EE1D99">
              <w:rPr>
                <w:rFonts w:ascii="Calibri" w:eastAsia="Calibri" w:hAnsi="Calibri" w:cs="Calibri"/>
              </w:rPr>
              <w:tab/>
            </w:r>
            <w:r w:rsidR="00EE1D99" w:rsidRPr="00EE1D99">
              <w:rPr>
                <w:rFonts w:ascii="Calibri" w:eastAsia="Calibri" w:hAnsi="Calibri" w:cs="Calibri"/>
              </w:rPr>
              <w:t xml:space="preserve">describes the sample of practitioners whose task ratings on </w:t>
            </w:r>
            <w:r w:rsidR="00EE1D99">
              <w:rPr>
                <w:rFonts w:ascii="Calibri" w:eastAsia="Calibri" w:hAnsi="Calibri" w:cs="Calibri"/>
              </w:rPr>
              <w:tab/>
            </w:r>
            <w:r w:rsidR="00EE1D99" w:rsidRPr="00EE1D99">
              <w:rPr>
                <w:rFonts w:ascii="Calibri" w:eastAsia="Calibri" w:hAnsi="Calibri" w:cs="Calibri"/>
              </w:rPr>
              <w:t xml:space="preserve">the survey provided the basis for the job content weighting, </w:t>
            </w:r>
            <w:r w:rsidR="00EE1D99">
              <w:rPr>
                <w:rFonts w:ascii="Calibri" w:eastAsia="Calibri" w:hAnsi="Calibri" w:cs="Calibri"/>
              </w:rPr>
              <w:tab/>
            </w:r>
            <w:r w:rsidR="00EE1D99" w:rsidRPr="00EE1D99">
              <w:rPr>
                <w:rFonts w:ascii="Calibri" w:eastAsia="Calibri" w:hAnsi="Calibri" w:cs="Calibri"/>
              </w:rPr>
              <w:t xml:space="preserve">and the sampling plan used to select the sample of </w:t>
            </w:r>
            <w:r w:rsidR="00EE1D99">
              <w:rPr>
                <w:rFonts w:ascii="Calibri" w:eastAsia="Calibri" w:hAnsi="Calibri" w:cs="Calibri"/>
              </w:rPr>
              <w:tab/>
            </w:r>
            <w:r w:rsidR="00EE1D99" w:rsidRPr="00EE1D99">
              <w:rPr>
                <w:rFonts w:ascii="Calibri" w:eastAsia="Calibri" w:hAnsi="Calibri" w:cs="Calibri"/>
              </w:rPr>
              <w:t>practitioners.</w:t>
            </w:r>
          </w:p>
          <w:p w14:paraId="5FFD8E59" w14:textId="77777777" w:rsidR="00DD2A19" w:rsidRDefault="00DD2A19">
            <w:pPr>
              <w:pStyle w:val="Body"/>
              <w:shd w:val="clear" w:color="auto" w:fill="FFFFFF"/>
              <w:tabs>
                <w:tab w:val="left" w:pos="750"/>
              </w:tabs>
              <w:rPr>
                <w:rFonts w:ascii="Calibri" w:eastAsia="Calibri" w:hAnsi="Calibri" w:cs="Calibri"/>
              </w:rPr>
            </w:pPr>
          </w:p>
          <w:p w14:paraId="73721B5C" w14:textId="460B95C1" w:rsidR="00AE3EBC" w:rsidRDefault="00A86BDE">
            <w:pPr>
              <w:pStyle w:val="Body"/>
              <w:shd w:val="clear" w:color="auto" w:fill="FFFFFF"/>
              <w:tabs>
                <w:tab w:val="left" w:pos="750"/>
              </w:tabs>
              <w:rPr>
                <w:rFonts w:ascii="Calibri" w:eastAsia="Calibri" w:hAnsi="Calibri" w:cs="Calibri"/>
              </w:rPr>
            </w:pPr>
            <w:r w:rsidRPr="00A86BDE">
              <w:rPr>
                <w:rFonts w:ascii="Calibri" w:eastAsia="Calibri" w:hAnsi="Calibri" w:cs="Calibri"/>
              </w:rPr>
              <w:t>The organization should explain how it ensured that the results reflected the work of practitioners new in the role, by showing that the sampling plan was designed to maximize the proportion of practitioners providing task ratings who either (1) have less than five years’ experience in the specialty, or (2) have significant first-hand knowledge of practitioners new in the role (e.g., as clinical preceptors).</w:t>
            </w:r>
          </w:p>
          <w:p w14:paraId="457CEE25" w14:textId="77777777" w:rsidR="00A86BDE" w:rsidRDefault="00A86BDE">
            <w:pPr>
              <w:pStyle w:val="Body"/>
              <w:shd w:val="clear" w:color="auto" w:fill="FFFFFF"/>
              <w:tabs>
                <w:tab w:val="left" w:pos="750"/>
              </w:tabs>
              <w:rPr>
                <w:rFonts w:ascii="Calibri" w:eastAsia="Calibri" w:hAnsi="Calibri" w:cs="Calibri"/>
              </w:rPr>
            </w:pPr>
          </w:p>
          <w:p w14:paraId="4BF6DCB2" w14:textId="77777777" w:rsidR="00DD2A19" w:rsidRDefault="00C30BA8">
            <w:pPr>
              <w:pStyle w:val="Body"/>
            </w:pPr>
            <w:r>
              <w:rPr>
                <w:rFonts w:ascii="Calibri" w:eastAsia="Calibri" w:hAnsi="Calibri" w:cs="Calibri"/>
              </w:rPr>
              <w:t>ABSNC recognizes the voluntary nature of the practice analysis practitioner sample.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D8370" w14:textId="77777777" w:rsidR="00DD2A19" w:rsidRPr="00F5070A" w:rsidRDefault="00DD2A19">
            <w:pPr>
              <w:rPr>
                <w:rFonts w:asciiTheme="majorHAnsi" w:hAnsiTheme="majorHAnsi"/>
                <w:sz w:val="20"/>
                <w:szCs w:val="20"/>
              </w:rPr>
            </w:pPr>
          </w:p>
        </w:tc>
      </w:tr>
      <w:tr w:rsidR="00DD2A19" w14:paraId="2F869697" w14:textId="77777777">
        <w:trPr>
          <w:trHeight w:val="24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4D61" w14:textId="652803FC" w:rsidR="00EE1D99" w:rsidRPr="00EE1D99" w:rsidRDefault="00C30BA8" w:rsidP="00EA5DB7">
            <w:pPr>
              <w:pStyle w:val="Body"/>
              <w:shd w:val="clear" w:color="auto" w:fill="FFFFFF"/>
              <w:tabs>
                <w:tab w:val="left" w:pos="705"/>
              </w:tabs>
              <w:ind w:left="705" w:hanging="705"/>
              <w:rPr>
                <w:rFonts w:ascii="Calibri" w:eastAsia="Calibri" w:hAnsi="Calibri" w:cs="Calibri"/>
              </w:rPr>
            </w:pPr>
            <w:r>
              <w:rPr>
                <w:rFonts w:ascii="Calibri" w:eastAsia="Calibri" w:hAnsi="Calibri" w:cs="Calibri"/>
              </w:rPr>
              <w:t xml:space="preserve">7.2b.  </w:t>
            </w:r>
            <w:r w:rsidR="001F3BDC">
              <w:rPr>
                <w:rFonts w:ascii="Calibri" w:eastAsia="Calibri" w:hAnsi="Calibri" w:cs="Calibri"/>
              </w:rPr>
              <w:t xml:space="preserve">    </w:t>
            </w:r>
            <w:r w:rsidR="00EE1D99">
              <w:rPr>
                <w:rFonts w:ascii="Calibri" w:eastAsia="Calibri" w:hAnsi="Calibri" w:cs="Calibri"/>
              </w:rPr>
              <w:t xml:space="preserve"> </w:t>
            </w:r>
            <w:r w:rsidR="00593BA8" w:rsidRPr="00FC31A9">
              <w:rPr>
                <w:rFonts w:ascii="Calibri" w:eastAsia="Calibri" w:hAnsi="Calibri" w:cs="Calibri"/>
                <w:b/>
              </w:rPr>
              <w:t>Present</w:t>
            </w:r>
            <w:r w:rsidR="00593BA8">
              <w:rPr>
                <w:rFonts w:ascii="Calibri" w:eastAsia="Calibri" w:hAnsi="Calibri" w:cs="Calibri"/>
                <w:b/>
              </w:rPr>
              <w:t xml:space="preserve"> </w:t>
            </w:r>
            <w:r w:rsidR="00593BA8" w:rsidRPr="00FC31A9">
              <w:rPr>
                <w:rFonts w:ascii="Calibri" w:eastAsia="Calibri" w:hAnsi="Calibri" w:cs="Calibri"/>
              </w:rPr>
              <w:t>a summary of the demographic</w:t>
            </w:r>
            <w:r w:rsidR="00593BA8">
              <w:rPr>
                <w:rFonts w:ascii="Calibri" w:eastAsia="Calibri" w:hAnsi="Calibri" w:cs="Calibri"/>
                <w:b/>
              </w:rPr>
              <w:t xml:space="preserve"> </w:t>
            </w:r>
            <w:r w:rsidR="00500AAC">
              <w:rPr>
                <w:rFonts w:ascii="Calibri" w:eastAsia="Calibri" w:hAnsi="Calibri" w:cs="Calibri"/>
                <w:b/>
              </w:rPr>
              <w:t xml:space="preserve">information </w:t>
            </w:r>
            <w:r w:rsidR="00EE1D99" w:rsidRPr="00EE1D99">
              <w:rPr>
                <w:rFonts w:ascii="Calibri" w:eastAsia="Calibri" w:hAnsi="Calibri" w:cs="Calibri"/>
              </w:rPr>
              <w:t>of the practitioners whose task ratings on the survey provided the basis for the job content weighting.</w:t>
            </w:r>
            <w:r w:rsidR="005520E1">
              <w:rPr>
                <w:rFonts w:ascii="Calibri" w:eastAsia="Calibri" w:hAnsi="Calibri" w:cs="Calibri"/>
              </w:rPr>
              <w:t xml:space="preserve"> </w:t>
            </w:r>
            <w:r w:rsidR="00593BA8">
              <w:rPr>
                <w:rFonts w:ascii="Calibri" w:eastAsia="Calibri" w:hAnsi="Calibri" w:cs="Calibri"/>
              </w:rPr>
              <w:t xml:space="preserve">Include degrees and certifications held, numbers of years in nursing, number of years in specialty and number of years certified in specialty, current position, geographic state of current practice and current practice setting. </w:t>
            </w:r>
          </w:p>
          <w:p w14:paraId="0629655F" w14:textId="77777777" w:rsidR="00EE1D99" w:rsidRPr="00EE1D99" w:rsidRDefault="00EE1D99" w:rsidP="00EE1D99">
            <w:pPr>
              <w:pStyle w:val="Body"/>
              <w:shd w:val="clear" w:color="auto" w:fill="FFFFFF"/>
              <w:tabs>
                <w:tab w:val="left" w:pos="735"/>
              </w:tabs>
              <w:rPr>
                <w:rFonts w:ascii="Calibri" w:eastAsia="Calibri" w:hAnsi="Calibri" w:cs="Calibri"/>
              </w:rPr>
            </w:pPr>
          </w:p>
          <w:p w14:paraId="0CB1592F" w14:textId="2717862E" w:rsidR="00DD2A19" w:rsidRPr="00EE1D99" w:rsidRDefault="00EE1D99" w:rsidP="00EE1D99">
            <w:pPr>
              <w:pStyle w:val="Body"/>
              <w:shd w:val="clear" w:color="auto" w:fill="FFFFFF"/>
              <w:tabs>
                <w:tab w:val="left" w:pos="735"/>
              </w:tabs>
              <w:rPr>
                <w:rFonts w:ascii="Calibri" w:eastAsia="Calibri" w:hAnsi="Calibri" w:cs="Calibri"/>
              </w:rPr>
            </w:pPr>
            <w:r w:rsidRPr="00EE1D99">
              <w:rPr>
                <w:rFonts w:ascii="Calibri" w:eastAsia="Calibri" w:hAnsi="Calibri" w:cs="Calibri"/>
              </w:rPr>
              <w:t>At least one third of the practitioners should either (1) have less than five years’ experience in the specialty, or (2) have significant first-hand knowledge of practitioners new in the role (e.g., as clinical preceptors).  If fewer than one third of the practitioners meet either of these criteria, the organization should explain how it ensured that the results reflected the work of practitioners new in the role.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72802" w14:textId="77777777" w:rsidR="00DD2A19" w:rsidRPr="00F5070A" w:rsidRDefault="00DD2A19">
            <w:pPr>
              <w:rPr>
                <w:rFonts w:asciiTheme="majorHAnsi" w:hAnsiTheme="majorHAnsi"/>
                <w:sz w:val="20"/>
                <w:szCs w:val="20"/>
              </w:rPr>
            </w:pPr>
          </w:p>
        </w:tc>
      </w:tr>
      <w:tr w:rsidR="00DD2A19" w14:paraId="2134B2FB" w14:textId="77777777">
        <w:trPr>
          <w:trHeight w:val="13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BEBBB" w14:textId="77777777" w:rsidR="00DD2A19" w:rsidRDefault="00C30BA8">
            <w:pPr>
              <w:pStyle w:val="Body"/>
              <w:shd w:val="clear" w:color="auto" w:fill="FFFFFF"/>
              <w:tabs>
                <w:tab w:val="left" w:pos="705"/>
              </w:tabs>
              <w:rPr>
                <w:rFonts w:ascii="Calibri" w:eastAsia="Calibri" w:hAnsi="Calibri" w:cs="Calibri"/>
              </w:rPr>
            </w:pPr>
            <w:r>
              <w:rPr>
                <w:rFonts w:ascii="Calibri" w:eastAsia="Calibri" w:hAnsi="Calibri" w:cs="Calibri"/>
              </w:rPr>
              <w:t xml:space="preserve">7.3a.  </w:t>
            </w:r>
            <w:r w:rsidR="001F3BDC">
              <w:rPr>
                <w:rFonts w:ascii="Calibri" w:eastAsia="Calibri" w:hAnsi="Calibri" w:cs="Calibri"/>
              </w:rPr>
              <w:t xml:space="preserve">    </w:t>
            </w:r>
            <w:r>
              <w:rPr>
                <w:rFonts w:ascii="Calibri" w:eastAsia="Calibri" w:hAnsi="Calibri" w:cs="Calibri"/>
                <w:b/>
                <w:bCs/>
              </w:rPr>
              <w:t>Reference</w:t>
            </w:r>
            <w:r>
              <w:rPr>
                <w:rFonts w:ascii="Calibri" w:eastAsia="Calibri" w:hAnsi="Calibri" w:cs="Calibri"/>
              </w:rPr>
              <w:t xml:space="preserve"> the section of the practice analysis report that </w:t>
            </w:r>
          </w:p>
          <w:p w14:paraId="509F4CB5" w14:textId="77777777" w:rsidR="00DD2A19" w:rsidRDefault="00C30BA8">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describes the panel of experts who defined the job content </w:t>
            </w:r>
          </w:p>
          <w:p w14:paraId="0A4EAB8D" w14:textId="77777777" w:rsidR="00DD2A19" w:rsidRDefault="00C30BA8">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based on the practitioners’ task ratings and the sampling plan </w:t>
            </w:r>
          </w:p>
          <w:p w14:paraId="0717F400" w14:textId="77777777" w:rsidR="00DD2A19" w:rsidRDefault="00C30BA8">
            <w:pPr>
              <w:pStyle w:val="Body"/>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used to select them.</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86B2F" w14:textId="77777777" w:rsidR="00DD2A19" w:rsidRPr="00F5070A" w:rsidRDefault="00DD2A19">
            <w:pPr>
              <w:rPr>
                <w:rFonts w:asciiTheme="majorHAnsi" w:hAnsiTheme="majorHAnsi"/>
                <w:sz w:val="20"/>
                <w:szCs w:val="20"/>
              </w:rPr>
            </w:pPr>
          </w:p>
        </w:tc>
      </w:tr>
      <w:tr w:rsidR="00DD2A19" w14:paraId="63D704FE" w14:textId="77777777">
        <w:trPr>
          <w:trHeight w:val="24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3116C" w14:textId="2B92789F" w:rsidR="001F3BDC" w:rsidRDefault="00C30BA8" w:rsidP="006272EB">
            <w:pPr>
              <w:pStyle w:val="Body"/>
              <w:shd w:val="clear" w:color="auto" w:fill="FFFFFF"/>
              <w:tabs>
                <w:tab w:val="left" w:pos="720"/>
              </w:tabs>
              <w:ind w:left="705" w:hanging="705"/>
              <w:rPr>
                <w:rFonts w:ascii="Calibri" w:eastAsia="Calibri" w:hAnsi="Calibri" w:cs="Calibri"/>
              </w:rPr>
            </w:pPr>
            <w:r>
              <w:rPr>
                <w:rFonts w:ascii="Calibri" w:eastAsia="Calibri" w:hAnsi="Calibri" w:cs="Calibri"/>
              </w:rPr>
              <w:t xml:space="preserve">7.3b.  </w:t>
            </w:r>
            <w:r w:rsidR="001F3BDC">
              <w:rPr>
                <w:rFonts w:ascii="Calibri" w:eastAsia="Calibri" w:hAnsi="Calibri" w:cs="Calibri"/>
              </w:rPr>
              <w:t xml:space="preserve">    </w:t>
            </w:r>
            <w:r>
              <w:rPr>
                <w:rFonts w:ascii="Calibri" w:eastAsia="Calibri" w:hAnsi="Calibri" w:cs="Calibri"/>
                <w:b/>
                <w:bCs/>
              </w:rPr>
              <w:t>Present</w:t>
            </w:r>
            <w:r w:rsidR="00593BA8">
              <w:rPr>
                <w:rFonts w:ascii="Calibri" w:eastAsia="Calibri" w:hAnsi="Calibri" w:cs="Calibri"/>
                <w:b/>
                <w:bCs/>
              </w:rPr>
              <w:t xml:space="preserve"> </w:t>
            </w:r>
            <w:r w:rsidR="00593BA8" w:rsidRPr="00FC31A9">
              <w:rPr>
                <w:rFonts w:ascii="Calibri" w:eastAsia="Calibri" w:hAnsi="Calibri" w:cs="Calibri"/>
                <w:bCs/>
              </w:rPr>
              <w:t>a summary of</w:t>
            </w:r>
            <w:r w:rsidR="00593BA8">
              <w:rPr>
                <w:rFonts w:ascii="Calibri" w:eastAsia="Calibri" w:hAnsi="Calibri" w:cs="Calibri"/>
                <w:b/>
                <w:bCs/>
              </w:rPr>
              <w:t xml:space="preserve"> </w:t>
            </w:r>
            <w:bookmarkStart w:id="17" w:name="_Hlk106888516"/>
            <w:r>
              <w:rPr>
                <w:rFonts w:ascii="Calibri" w:eastAsia="Calibri" w:hAnsi="Calibri" w:cs="Calibri"/>
              </w:rPr>
              <w:t xml:space="preserve">demographic information of the panel of experts who defined the job content </w:t>
            </w:r>
            <w:bookmarkEnd w:id="17"/>
            <w:r>
              <w:rPr>
                <w:rFonts w:ascii="Calibri" w:eastAsia="Calibri" w:hAnsi="Calibri" w:cs="Calibri"/>
              </w:rPr>
              <w:t>based on the practitioners’ task ratings</w:t>
            </w:r>
            <w:r w:rsidR="006272EB">
              <w:rPr>
                <w:rFonts w:ascii="Calibri" w:eastAsia="Calibri" w:hAnsi="Calibri" w:cs="Calibri"/>
              </w:rPr>
              <w:t xml:space="preserve"> on the survey. Include</w:t>
            </w:r>
            <w:r>
              <w:rPr>
                <w:rFonts w:ascii="Calibri" w:eastAsia="Calibri" w:hAnsi="Calibri" w:cs="Calibri"/>
              </w:rPr>
              <w:t xml:space="preserve">., geographic location, employer name/city/state/position </w:t>
            </w:r>
            <w:r w:rsidR="001F3BDC">
              <w:rPr>
                <w:rFonts w:ascii="Calibri" w:eastAsia="Calibri" w:hAnsi="Calibri" w:cs="Calibri"/>
              </w:rPr>
              <w:t xml:space="preserve">       </w:t>
            </w:r>
          </w:p>
          <w:p w14:paraId="7F802536" w14:textId="77777777" w:rsidR="00DD2A19" w:rsidRDefault="001F3BDC">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held, number of years in nursing, number of years in specialty, </w:t>
            </w:r>
          </w:p>
          <w:p w14:paraId="722085AB"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number of years certified, and academic and certification </w:t>
            </w:r>
          </w:p>
          <w:p w14:paraId="64B4F777" w14:textId="2D2A2622"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credentials </w:t>
            </w:r>
            <w:r>
              <w:rPr>
                <w:rFonts w:ascii="Calibri" w:eastAsia="Calibri" w:hAnsi="Calibri" w:cs="Calibri"/>
                <w:b/>
                <w:bCs/>
              </w:rPr>
              <w:t>in a table format</w:t>
            </w:r>
            <w:r>
              <w:rPr>
                <w:rFonts w:ascii="Calibri" w:eastAsia="Calibri" w:hAnsi="Calibri" w:cs="Calibri"/>
              </w:rPr>
              <w:t>.  </w:t>
            </w:r>
          </w:p>
          <w:p w14:paraId="0D86844C" w14:textId="77777777" w:rsidR="00DD2A19" w:rsidRDefault="00DD2A19">
            <w:pPr>
              <w:pStyle w:val="Body"/>
              <w:shd w:val="clear" w:color="auto" w:fill="FFFFFF"/>
              <w:tabs>
                <w:tab w:val="left" w:pos="720"/>
              </w:tabs>
              <w:rPr>
                <w:rFonts w:ascii="Calibri" w:eastAsia="Calibri" w:hAnsi="Calibri" w:cs="Calibri"/>
                <w:b/>
                <w:bCs/>
              </w:rPr>
            </w:pPr>
          </w:p>
          <w:p w14:paraId="7C8E18F2" w14:textId="77777777" w:rsidR="00DD2A19" w:rsidRDefault="00C30BA8">
            <w:pPr>
              <w:pStyle w:val="Body"/>
            </w:pPr>
            <w:r>
              <w:rPr>
                <w:rFonts w:ascii="Calibri" w:eastAsia="Calibri" w:hAnsi="Calibri" w:cs="Calibri"/>
                <w:b/>
                <w:bCs/>
              </w:rPr>
              <w:t>Do not</w:t>
            </w:r>
            <w:r>
              <w:rPr>
                <w:rFonts w:ascii="Calibri" w:eastAsia="Calibri" w:hAnsi="Calibri" w:cs="Calibri"/>
              </w:rPr>
              <w:t xml:space="preserve"> submit CVs or resumes.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FE4BC" w14:textId="77777777" w:rsidR="00DD2A19" w:rsidRPr="00F5070A" w:rsidRDefault="00DD2A19">
            <w:pPr>
              <w:rPr>
                <w:rFonts w:asciiTheme="majorHAnsi" w:hAnsiTheme="majorHAnsi"/>
                <w:sz w:val="20"/>
                <w:szCs w:val="20"/>
              </w:rPr>
            </w:pPr>
          </w:p>
        </w:tc>
      </w:tr>
      <w:tr w:rsidR="00DD2A19" w14:paraId="5F6D7428"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7787D" w14:textId="77777777" w:rsidR="00DD2A19" w:rsidRDefault="00C30BA8">
            <w:pPr>
              <w:pStyle w:val="Body"/>
            </w:pPr>
            <w:r>
              <w:rPr>
                <w:rFonts w:ascii="Calibri" w:eastAsia="Calibri" w:hAnsi="Calibri" w:cs="Calibri"/>
              </w:rPr>
              <w:t xml:space="preserve">7.4   </w:t>
            </w:r>
            <w:r w:rsidR="001F3BDC">
              <w:rPr>
                <w:rFonts w:ascii="Calibri" w:eastAsia="Calibri" w:hAnsi="Calibri" w:cs="Calibri"/>
              </w:rPr>
              <w:t xml:space="preserve">       </w:t>
            </w:r>
            <w:r>
              <w:rPr>
                <w:rFonts w:ascii="Calibri" w:eastAsia="Calibri" w:hAnsi="Calibri" w:cs="Calibri"/>
                <w:b/>
                <w:bCs/>
              </w:rPr>
              <w:t>Reference</w:t>
            </w:r>
            <w:r>
              <w:rPr>
                <w:rFonts w:ascii="Calibri" w:eastAsia="Calibri" w:hAnsi="Calibri" w:cs="Calibri"/>
              </w:rPr>
              <w:t xml:space="preserve"> the following items in the practice analysis report: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622B0" w14:textId="77777777" w:rsidR="00DD2A19" w:rsidRPr="00F5070A" w:rsidRDefault="00DD2A19" w:rsidP="00FC31A9">
            <w:pPr>
              <w:shd w:val="clear" w:color="auto" w:fill="D9D9D9" w:themeFill="background1" w:themeFillShade="D9"/>
              <w:rPr>
                <w:rFonts w:asciiTheme="majorHAnsi" w:hAnsiTheme="majorHAnsi"/>
                <w:sz w:val="20"/>
                <w:szCs w:val="20"/>
              </w:rPr>
            </w:pPr>
          </w:p>
        </w:tc>
      </w:tr>
      <w:tr w:rsidR="00DD2A19" w14:paraId="367BFF73"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E018B" w14:textId="77777777" w:rsidR="001F3BDC" w:rsidRDefault="00C30BA8">
            <w:pPr>
              <w:pStyle w:val="Body"/>
              <w:shd w:val="clear" w:color="auto" w:fill="FFFFFF"/>
              <w:rPr>
                <w:rFonts w:ascii="Calibri" w:eastAsia="Calibri" w:hAnsi="Calibri" w:cs="Calibri"/>
              </w:rPr>
            </w:pPr>
            <w:r>
              <w:rPr>
                <w:rFonts w:ascii="Calibri" w:eastAsia="Calibri" w:hAnsi="Calibri" w:cs="Calibri"/>
              </w:rPr>
              <w:lastRenderedPageBreak/>
              <w:t xml:space="preserve">7.4a.  </w:t>
            </w:r>
            <w:r w:rsidR="001F3BDC">
              <w:rPr>
                <w:rFonts w:ascii="Calibri" w:eastAsia="Calibri" w:hAnsi="Calibri" w:cs="Calibri"/>
              </w:rPr>
              <w:t xml:space="preserve">     </w:t>
            </w:r>
            <w:r>
              <w:rPr>
                <w:rFonts w:ascii="Calibri" w:eastAsia="Calibri" w:hAnsi="Calibri" w:cs="Calibri"/>
                <w:b/>
                <w:bCs/>
              </w:rPr>
              <w:t>Description of</w:t>
            </w:r>
            <w:r>
              <w:rPr>
                <w:rFonts w:ascii="Calibri" w:eastAsia="Calibri" w:hAnsi="Calibri" w:cs="Calibri"/>
              </w:rPr>
              <w:t xml:space="preserve"> how the tasks included in the preliminary </w:t>
            </w:r>
            <w:r w:rsidR="001F3BDC">
              <w:rPr>
                <w:rFonts w:ascii="Calibri" w:eastAsia="Calibri" w:hAnsi="Calibri" w:cs="Calibri"/>
              </w:rPr>
              <w:t xml:space="preserve">  </w:t>
            </w:r>
          </w:p>
          <w:p w14:paraId="055DF144" w14:textId="77777777" w:rsidR="00DD2A19" w:rsidRPr="001F3BDC" w:rsidRDefault="001F3BDC" w:rsidP="001F3BDC">
            <w:pPr>
              <w:pStyle w:val="Body"/>
              <w:shd w:val="clear" w:color="auto" w:fill="FFFFFF"/>
              <w:rPr>
                <w:rFonts w:ascii="Calibri" w:eastAsia="Calibri" w:hAnsi="Calibri" w:cs="Calibri"/>
              </w:rPr>
            </w:pPr>
            <w:r>
              <w:rPr>
                <w:rFonts w:ascii="Calibri" w:eastAsia="Calibri" w:hAnsi="Calibri" w:cs="Calibri"/>
              </w:rPr>
              <w:t xml:space="preserve">                </w:t>
            </w:r>
            <w:r w:rsidR="00C30BA8">
              <w:rPr>
                <w:rFonts w:ascii="Calibri" w:eastAsia="Calibri" w:hAnsi="Calibri" w:cs="Calibri"/>
              </w:rPr>
              <w:t>survey instrument were identified.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D60EA" w14:textId="77777777" w:rsidR="00DD2A19" w:rsidRPr="00F5070A" w:rsidRDefault="00DD2A19">
            <w:pPr>
              <w:rPr>
                <w:rFonts w:asciiTheme="majorHAnsi" w:hAnsiTheme="majorHAnsi"/>
                <w:sz w:val="20"/>
                <w:szCs w:val="20"/>
              </w:rPr>
            </w:pPr>
          </w:p>
        </w:tc>
      </w:tr>
      <w:tr w:rsidR="00DD2A19" w14:paraId="39FD1E2C"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39DCB" w14:textId="77777777" w:rsidR="00DD2A19" w:rsidRDefault="00C30BA8">
            <w:pPr>
              <w:pStyle w:val="Body"/>
              <w:shd w:val="clear" w:color="auto" w:fill="FFFFFF"/>
              <w:rPr>
                <w:rFonts w:ascii="Calibri" w:eastAsia="Calibri" w:hAnsi="Calibri" w:cs="Calibri"/>
              </w:rPr>
            </w:pPr>
            <w:r>
              <w:rPr>
                <w:rFonts w:ascii="Calibri" w:eastAsia="Calibri" w:hAnsi="Calibri" w:cs="Calibri"/>
              </w:rPr>
              <w:t xml:space="preserve">7.4b.  </w:t>
            </w:r>
            <w:r w:rsidR="001F3BDC">
              <w:rPr>
                <w:rFonts w:ascii="Calibri" w:eastAsia="Calibri" w:hAnsi="Calibri" w:cs="Calibri"/>
              </w:rPr>
              <w:t xml:space="preserve">     </w:t>
            </w:r>
            <w:r>
              <w:rPr>
                <w:rFonts w:ascii="Calibri" w:eastAsia="Calibri" w:hAnsi="Calibri" w:cs="Calibri"/>
                <w:b/>
                <w:bCs/>
              </w:rPr>
              <w:t xml:space="preserve">Description of </w:t>
            </w:r>
            <w:r>
              <w:rPr>
                <w:rFonts w:ascii="Calibri" w:eastAsia="Calibri" w:hAnsi="Calibri" w:cs="Calibri"/>
              </w:rPr>
              <w:t xml:space="preserve">how the preliminary survey instrument was </w:t>
            </w:r>
          </w:p>
          <w:p w14:paraId="7BC9455E" w14:textId="77777777" w:rsidR="00DD2A19" w:rsidRDefault="00C30BA8">
            <w:pPr>
              <w:pStyle w:val="Body"/>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constructed, reviewed, pilot tested, and put into final form.</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71211" w14:textId="77777777" w:rsidR="00DD2A19" w:rsidRPr="00F5070A" w:rsidRDefault="00DD2A19">
            <w:pPr>
              <w:rPr>
                <w:rFonts w:asciiTheme="majorHAnsi" w:hAnsiTheme="majorHAnsi"/>
                <w:sz w:val="20"/>
                <w:szCs w:val="20"/>
              </w:rPr>
            </w:pPr>
          </w:p>
        </w:tc>
      </w:tr>
      <w:tr w:rsidR="00DD2A19" w14:paraId="289DB754" w14:textId="77777777">
        <w:trPr>
          <w:trHeight w:val="199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B4B89"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7.4c.  </w:t>
            </w:r>
            <w:r w:rsidR="001F3BDC">
              <w:rPr>
                <w:rFonts w:ascii="Calibri" w:eastAsia="Calibri" w:hAnsi="Calibri" w:cs="Calibri"/>
              </w:rPr>
              <w:t xml:space="preserve">      </w:t>
            </w:r>
            <w:r>
              <w:rPr>
                <w:rFonts w:ascii="Calibri" w:eastAsia="Calibri" w:hAnsi="Calibri" w:cs="Calibri"/>
                <w:b/>
                <w:bCs/>
              </w:rPr>
              <w:t xml:space="preserve">Description of </w:t>
            </w:r>
            <w:r>
              <w:rPr>
                <w:rFonts w:ascii="Calibri" w:eastAsia="Calibri" w:hAnsi="Calibri" w:cs="Calibri"/>
              </w:rPr>
              <w:t xml:space="preserve">the scale(s) used to measure task </w:t>
            </w:r>
          </w:p>
          <w:p w14:paraId="1B0DA089"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importance. Respondents may use a single measure of task </w:t>
            </w:r>
          </w:p>
          <w:p w14:paraId="74D47278"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importance or separate measures of task frequency and </w:t>
            </w:r>
          </w:p>
          <w:p w14:paraId="15386978"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criticality.  </w:t>
            </w:r>
          </w:p>
          <w:p w14:paraId="3032EE72" w14:textId="77777777" w:rsidR="00DD2A19" w:rsidRDefault="00DD2A19">
            <w:pPr>
              <w:pStyle w:val="Body"/>
              <w:shd w:val="clear" w:color="auto" w:fill="FFFFFF"/>
              <w:tabs>
                <w:tab w:val="left" w:pos="720"/>
              </w:tabs>
              <w:rPr>
                <w:rFonts w:ascii="Calibri" w:eastAsia="Calibri" w:hAnsi="Calibri" w:cs="Calibri"/>
              </w:rPr>
            </w:pPr>
          </w:p>
          <w:p w14:paraId="2CF25AB1" w14:textId="77777777" w:rsidR="00DD2A19" w:rsidRDefault="00C30BA8">
            <w:pPr>
              <w:pStyle w:val="Body"/>
              <w:shd w:val="clear" w:color="auto" w:fill="FFFFFF"/>
              <w:tabs>
                <w:tab w:val="left" w:pos="720"/>
              </w:tabs>
            </w:pPr>
            <w:r>
              <w:rPr>
                <w:rFonts w:ascii="Calibri" w:eastAsia="Calibri" w:hAnsi="Calibri" w:cs="Calibri"/>
              </w:rPr>
              <w:t xml:space="preserve">If separate measures were used, </w:t>
            </w:r>
            <w:r>
              <w:rPr>
                <w:rFonts w:ascii="Calibri" w:eastAsia="Calibri" w:hAnsi="Calibri" w:cs="Calibri"/>
                <w:b/>
                <w:bCs/>
              </w:rPr>
              <w:t>explain</w:t>
            </w:r>
            <w:r>
              <w:rPr>
                <w:rFonts w:ascii="Calibri" w:eastAsia="Calibri" w:hAnsi="Calibri" w:cs="Calibri"/>
              </w:rPr>
              <w:t xml:space="preserve"> how frequency and criticality were combined into an overall measure of importance.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DF285" w14:textId="77777777" w:rsidR="00DD2A19" w:rsidRPr="00F5070A" w:rsidRDefault="00DD2A19">
            <w:pPr>
              <w:rPr>
                <w:rFonts w:asciiTheme="majorHAnsi" w:hAnsiTheme="majorHAnsi"/>
                <w:sz w:val="20"/>
                <w:szCs w:val="20"/>
              </w:rPr>
            </w:pPr>
          </w:p>
        </w:tc>
      </w:tr>
      <w:tr w:rsidR="00DD2A19" w14:paraId="1013BE62" w14:textId="77777777">
        <w:trPr>
          <w:trHeight w:val="177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ED148"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7.4d.  </w:t>
            </w:r>
            <w:r w:rsidR="001F3BDC">
              <w:rPr>
                <w:rFonts w:ascii="Calibri" w:eastAsia="Calibri" w:hAnsi="Calibri" w:cs="Calibri"/>
              </w:rPr>
              <w:t xml:space="preserve">      </w:t>
            </w:r>
            <w:r>
              <w:rPr>
                <w:rFonts w:ascii="Calibri" w:eastAsia="Calibri" w:hAnsi="Calibri" w:cs="Calibri"/>
                <w:b/>
                <w:bCs/>
              </w:rPr>
              <w:t>Description of</w:t>
            </w:r>
            <w:r>
              <w:rPr>
                <w:rFonts w:ascii="Calibri" w:eastAsia="Calibri" w:hAnsi="Calibri" w:cs="Calibri"/>
              </w:rPr>
              <w:t xml:space="preserve"> how the survey was distributed (e.g., U.S. mail, </w:t>
            </w:r>
          </w:p>
          <w:p w14:paraId="12FF80BD"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online) to the sample pf practitioners. What was the response </w:t>
            </w:r>
          </w:p>
          <w:p w14:paraId="6EFA945F"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rate?  </w:t>
            </w:r>
          </w:p>
          <w:p w14:paraId="1E1AE5D1" w14:textId="77777777" w:rsidR="00DD2A19" w:rsidRDefault="00DD2A19">
            <w:pPr>
              <w:pStyle w:val="Body"/>
              <w:shd w:val="clear" w:color="auto" w:fill="FFFFFF"/>
              <w:tabs>
                <w:tab w:val="left" w:pos="690"/>
              </w:tabs>
              <w:rPr>
                <w:rFonts w:ascii="Calibri" w:eastAsia="Calibri" w:hAnsi="Calibri" w:cs="Calibri"/>
                <w:b/>
                <w:bCs/>
              </w:rPr>
            </w:pPr>
          </w:p>
          <w:p w14:paraId="08EF4C95" w14:textId="77777777" w:rsidR="00DD2A19" w:rsidRDefault="00C30BA8">
            <w:pPr>
              <w:pStyle w:val="Body"/>
            </w:pPr>
            <w:r>
              <w:rPr>
                <w:rFonts w:ascii="Calibri" w:eastAsia="Calibri" w:hAnsi="Calibri" w:cs="Calibri"/>
                <w:b/>
                <w:bCs/>
              </w:rPr>
              <w:t xml:space="preserve">Describe </w:t>
            </w:r>
            <w:r>
              <w:rPr>
                <w:rFonts w:ascii="Calibri" w:eastAsia="Calibri" w:hAnsi="Calibri" w:cs="Calibri"/>
              </w:rPr>
              <w:t>any efforts made to follow up with the sample to maximize the response rate.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9B8CF" w14:textId="77777777" w:rsidR="00DD2A19" w:rsidRPr="00F5070A" w:rsidRDefault="00DD2A19">
            <w:pPr>
              <w:rPr>
                <w:rFonts w:asciiTheme="majorHAnsi" w:hAnsiTheme="majorHAnsi"/>
                <w:sz w:val="20"/>
                <w:szCs w:val="20"/>
              </w:rPr>
            </w:pPr>
          </w:p>
        </w:tc>
      </w:tr>
      <w:tr w:rsidR="00DD2A19" w14:paraId="0EE4362D"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B7FA1" w14:textId="77777777" w:rsidR="00DD2A19" w:rsidRDefault="00C30BA8">
            <w:pPr>
              <w:pStyle w:val="Body"/>
              <w:shd w:val="clear" w:color="auto" w:fill="FFFFFF"/>
              <w:tabs>
                <w:tab w:val="left" w:pos="705"/>
              </w:tabs>
              <w:rPr>
                <w:rFonts w:ascii="Calibri" w:eastAsia="Calibri" w:hAnsi="Calibri" w:cs="Calibri"/>
              </w:rPr>
            </w:pPr>
            <w:r>
              <w:rPr>
                <w:rFonts w:ascii="Calibri" w:eastAsia="Calibri" w:hAnsi="Calibri" w:cs="Calibri"/>
              </w:rPr>
              <w:t xml:space="preserve">7.4e.  </w:t>
            </w:r>
            <w:r w:rsidR="001F3BDC">
              <w:rPr>
                <w:rFonts w:ascii="Calibri" w:eastAsia="Calibri" w:hAnsi="Calibri" w:cs="Calibri"/>
              </w:rPr>
              <w:t xml:space="preserve">      </w:t>
            </w:r>
            <w:r>
              <w:rPr>
                <w:rFonts w:ascii="Calibri" w:eastAsia="Calibri" w:hAnsi="Calibri" w:cs="Calibri"/>
                <w:b/>
                <w:bCs/>
              </w:rPr>
              <w:t>Description of</w:t>
            </w:r>
            <w:r>
              <w:rPr>
                <w:rFonts w:ascii="Calibri" w:eastAsia="Calibri" w:hAnsi="Calibri" w:cs="Calibri"/>
              </w:rPr>
              <w:t xml:space="preserve"> the analysis of the data, including the </w:t>
            </w:r>
          </w:p>
          <w:p w14:paraId="7CDC2F02" w14:textId="4505ACEF" w:rsidR="00DD2A19" w:rsidRDefault="00C30BA8">
            <w:pPr>
              <w:pStyle w:val="Body"/>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psychometric properties of the instrument.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452AB" w14:textId="77777777" w:rsidR="00DD2A19" w:rsidRPr="00F5070A" w:rsidRDefault="00DD2A19">
            <w:pPr>
              <w:rPr>
                <w:rFonts w:asciiTheme="majorHAnsi" w:hAnsiTheme="majorHAnsi"/>
                <w:sz w:val="20"/>
                <w:szCs w:val="20"/>
              </w:rPr>
            </w:pPr>
          </w:p>
        </w:tc>
      </w:tr>
      <w:tr w:rsidR="00DD2A19" w14:paraId="664B70F6"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F1DD5" w14:textId="77777777" w:rsidR="001F3BDC" w:rsidRDefault="00C30BA8">
            <w:pPr>
              <w:pStyle w:val="Body"/>
              <w:shd w:val="clear" w:color="auto" w:fill="FFFFFF"/>
              <w:tabs>
                <w:tab w:val="left" w:pos="735"/>
              </w:tabs>
              <w:rPr>
                <w:rFonts w:ascii="Calibri" w:eastAsia="Calibri" w:hAnsi="Calibri" w:cs="Calibri"/>
              </w:rPr>
            </w:pPr>
            <w:r>
              <w:rPr>
                <w:rFonts w:ascii="Calibri" w:eastAsia="Calibri" w:hAnsi="Calibri" w:cs="Calibri"/>
              </w:rPr>
              <w:t xml:space="preserve">7.4f.  </w:t>
            </w:r>
            <w:r w:rsidR="001F3BDC">
              <w:rPr>
                <w:rFonts w:ascii="Calibri" w:eastAsia="Calibri" w:hAnsi="Calibri" w:cs="Calibri"/>
              </w:rPr>
              <w:t xml:space="preserve">        </w:t>
            </w:r>
            <w:r>
              <w:rPr>
                <w:rFonts w:ascii="Calibri" w:eastAsia="Calibri" w:hAnsi="Calibri" w:cs="Calibri"/>
                <w:b/>
                <w:bCs/>
              </w:rPr>
              <w:t>Explanation of</w:t>
            </w:r>
            <w:r>
              <w:rPr>
                <w:rFonts w:ascii="Calibri" w:eastAsia="Calibri" w:hAnsi="Calibri" w:cs="Calibri"/>
              </w:rPr>
              <w:t xml:space="preserve"> how tasks that are not performed frequently </w:t>
            </w:r>
            <w:r w:rsidR="001F3BDC">
              <w:rPr>
                <w:rFonts w:ascii="Calibri" w:eastAsia="Calibri" w:hAnsi="Calibri" w:cs="Calibri"/>
              </w:rPr>
              <w:t xml:space="preserve"> </w:t>
            </w:r>
          </w:p>
          <w:p w14:paraId="4D286B24" w14:textId="77777777" w:rsidR="001F3BDC" w:rsidRDefault="001F3BDC" w:rsidP="001F3BDC">
            <w:pPr>
              <w:pStyle w:val="Body"/>
              <w:shd w:val="clear" w:color="auto" w:fill="FFFFFF"/>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or are not critical to practice were identified and dropped </w:t>
            </w:r>
          </w:p>
          <w:p w14:paraId="22A31A19" w14:textId="77777777" w:rsidR="00DD2A19" w:rsidRPr="001F3BDC" w:rsidRDefault="001F3BDC" w:rsidP="001F3BDC">
            <w:pPr>
              <w:pStyle w:val="Body"/>
              <w:shd w:val="clear" w:color="auto" w:fill="FFFFFF"/>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from further analysis.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F8A3" w14:textId="77777777" w:rsidR="00DD2A19" w:rsidRPr="00F5070A" w:rsidRDefault="00DD2A19">
            <w:pPr>
              <w:rPr>
                <w:rFonts w:asciiTheme="majorHAnsi" w:hAnsiTheme="majorHAnsi"/>
                <w:sz w:val="20"/>
                <w:szCs w:val="20"/>
              </w:rPr>
            </w:pPr>
          </w:p>
        </w:tc>
      </w:tr>
      <w:tr w:rsidR="00DD2A19" w14:paraId="5C630C61" w14:textId="77777777">
        <w:trPr>
          <w:trHeight w:val="13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96ED9" w14:textId="77777777" w:rsidR="001F3BDC" w:rsidRDefault="00C30BA8">
            <w:pPr>
              <w:pStyle w:val="Body"/>
              <w:shd w:val="clear" w:color="auto" w:fill="FFFFFF"/>
              <w:tabs>
                <w:tab w:val="left" w:pos="705"/>
              </w:tabs>
              <w:rPr>
                <w:rFonts w:ascii="Calibri" w:eastAsia="Calibri" w:hAnsi="Calibri" w:cs="Calibri"/>
              </w:rPr>
            </w:pPr>
            <w:r>
              <w:rPr>
                <w:rFonts w:ascii="Calibri" w:eastAsia="Calibri" w:hAnsi="Calibri" w:cs="Calibri"/>
              </w:rPr>
              <w:t xml:space="preserve">7.4g.  </w:t>
            </w:r>
            <w:r w:rsidR="001F3BDC">
              <w:rPr>
                <w:rFonts w:ascii="Calibri" w:eastAsia="Calibri" w:hAnsi="Calibri" w:cs="Calibri"/>
              </w:rPr>
              <w:t xml:space="preserve">       </w:t>
            </w:r>
            <w:r>
              <w:rPr>
                <w:rFonts w:ascii="Calibri" w:eastAsia="Calibri" w:hAnsi="Calibri" w:cs="Calibri"/>
                <w:b/>
                <w:bCs/>
              </w:rPr>
              <w:t>Explanation</w:t>
            </w:r>
            <w:r>
              <w:rPr>
                <w:rFonts w:ascii="Calibri" w:eastAsia="Calibri" w:hAnsi="Calibri" w:cs="Calibri"/>
              </w:rPr>
              <w:t xml:space="preserve"> of how a weighted test blueprint was </w:t>
            </w:r>
            <w:r w:rsidR="001F3BDC">
              <w:rPr>
                <w:rFonts w:ascii="Calibri" w:eastAsia="Calibri" w:hAnsi="Calibri" w:cs="Calibri"/>
              </w:rPr>
              <w:t xml:space="preserve"> </w:t>
            </w:r>
          </w:p>
          <w:p w14:paraId="715E60BB" w14:textId="77777777" w:rsidR="001F3BDC" w:rsidRDefault="001F3BDC">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constructed from the final set of tasks based on ratings of </w:t>
            </w:r>
          </w:p>
          <w:p w14:paraId="4CB1E756" w14:textId="77777777" w:rsidR="001F3BDC" w:rsidRDefault="001F3BDC" w:rsidP="001F3BDC">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task importance, linkage between tasks and knowledge, skills, </w:t>
            </w:r>
            <w:r>
              <w:rPr>
                <w:rFonts w:ascii="Calibri" w:eastAsia="Calibri" w:hAnsi="Calibri" w:cs="Calibri"/>
              </w:rPr>
              <w:t xml:space="preserve">  </w:t>
            </w:r>
          </w:p>
          <w:p w14:paraId="60049C64" w14:textId="77777777" w:rsidR="001F3BDC" w:rsidRDefault="001F3BDC" w:rsidP="001F3BDC">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and abilities (KSAs), and clustering of KSAs into logical </w:t>
            </w:r>
            <w:r>
              <w:rPr>
                <w:rFonts w:ascii="Calibri" w:eastAsia="Calibri" w:hAnsi="Calibri" w:cs="Calibri"/>
              </w:rPr>
              <w:t xml:space="preserve"> </w:t>
            </w:r>
          </w:p>
          <w:p w14:paraId="2BF0937A" w14:textId="77777777" w:rsidR="00DD2A19" w:rsidRPr="001F3BDC" w:rsidRDefault="001F3BDC" w:rsidP="001F3BDC">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categories.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67F6B" w14:textId="77777777" w:rsidR="00DD2A19" w:rsidRPr="00F5070A" w:rsidRDefault="00DD2A19">
            <w:pPr>
              <w:rPr>
                <w:rFonts w:asciiTheme="majorHAnsi" w:hAnsiTheme="majorHAnsi"/>
                <w:sz w:val="20"/>
                <w:szCs w:val="20"/>
              </w:rPr>
            </w:pPr>
          </w:p>
        </w:tc>
      </w:tr>
      <w:tr w:rsidR="00DD2A19" w14:paraId="607B292B"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EBD47" w14:textId="77777777" w:rsidR="00DD2A19" w:rsidRDefault="00C30BA8">
            <w:pPr>
              <w:pStyle w:val="Body"/>
              <w:shd w:val="clear" w:color="auto" w:fill="FFFFFF"/>
              <w:tabs>
                <w:tab w:val="left" w:pos="750"/>
              </w:tabs>
              <w:rPr>
                <w:rFonts w:ascii="Calibri" w:eastAsia="Calibri" w:hAnsi="Calibri" w:cs="Calibri"/>
              </w:rPr>
            </w:pPr>
            <w:r>
              <w:rPr>
                <w:rFonts w:ascii="Calibri" w:eastAsia="Calibri" w:hAnsi="Calibri" w:cs="Calibri"/>
              </w:rPr>
              <w:t>7.5</w:t>
            </w:r>
            <w:r>
              <w:rPr>
                <w:rFonts w:ascii="Calibri" w:eastAsia="Calibri" w:hAnsi="Calibri" w:cs="Calibri"/>
                <w:b/>
                <w:bCs/>
              </w:rPr>
              <w:t xml:space="preserve"> </w:t>
            </w:r>
            <w:r w:rsidR="00AA562A">
              <w:rPr>
                <w:rFonts w:ascii="Calibri" w:eastAsia="Calibri" w:hAnsi="Calibri" w:cs="Calibri"/>
                <w:b/>
                <w:bCs/>
              </w:rPr>
              <w:t xml:space="preserve">      </w:t>
            </w:r>
            <w:r>
              <w:rPr>
                <w:rFonts w:ascii="Calibri" w:eastAsia="Calibri" w:hAnsi="Calibri" w:cs="Calibri"/>
                <w:b/>
                <w:bCs/>
              </w:rPr>
              <w:t xml:space="preserve">  </w:t>
            </w:r>
            <w:r w:rsidR="00AA562A">
              <w:rPr>
                <w:rFonts w:ascii="Calibri" w:eastAsia="Calibri" w:hAnsi="Calibri" w:cs="Calibri"/>
                <w:b/>
                <w:bCs/>
              </w:rPr>
              <w:t xml:space="preserve">   </w:t>
            </w:r>
            <w:r>
              <w:rPr>
                <w:rFonts w:ascii="Calibri" w:eastAsia="Calibri" w:hAnsi="Calibri" w:cs="Calibri"/>
                <w:b/>
                <w:bCs/>
              </w:rPr>
              <w:t>Provide</w:t>
            </w:r>
            <w:r>
              <w:rPr>
                <w:rFonts w:ascii="Calibri" w:eastAsia="Calibri" w:hAnsi="Calibri" w:cs="Calibri"/>
              </w:rPr>
              <w:t xml:space="preserve"> a copy of the final test blueprint, including number of </w:t>
            </w:r>
          </w:p>
          <w:p w14:paraId="2210370B" w14:textId="77777777" w:rsidR="00AA562A" w:rsidRDefault="00C30BA8" w:rsidP="00AA562A">
            <w:pPr>
              <w:pStyle w:val="Body"/>
              <w:shd w:val="clear" w:color="auto" w:fill="FFFFFF"/>
              <w:tabs>
                <w:tab w:val="left" w:pos="750"/>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 items broken out by content specifications and item type </w:t>
            </w:r>
            <w:r w:rsidR="00AA562A">
              <w:rPr>
                <w:rFonts w:ascii="Calibri" w:eastAsia="Calibri" w:hAnsi="Calibri" w:cs="Calibri"/>
              </w:rPr>
              <w:t xml:space="preserve">  </w:t>
            </w:r>
          </w:p>
          <w:p w14:paraId="631C6A33" w14:textId="77777777" w:rsidR="00DD2A19" w:rsidRPr="00AA562A" w:rsidRDefault="00AA562A" w:rsidP="00AA562A">
            <w:pPr>
              <w:pStyle w:val="Body"/>
              <w:shd w:val="clear" w:color="auto" w:fill="FFFFFF"/>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(e.g., multiple choice, practical).</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31220" w14:textId="77777777" w:rsidR="00DD2A19" w:rsidRPr="00F5070A" w:rsidRDefault="00DD2A19">
            <w:pPr>
              <w:pStyle w:val="Body"/>
              <w:rPr>
                <w:rFonts w:asciiTheme="majorHAnsi" w:hAnsiTheme="majorHAnsi"/>
              </w:rPr>
            </w:pPr>
          </w:p>
        </w:tc>
      </w:tr>
    </w:tbl>
    <w:p w14:paraId="6FE744C3" w14:textId="77777777" w:rsidR="00DD2A19" w:rsidRDefault="00DD2A19">
      <w:pPr>
        <w:pStyle w:val="Body"/>
        <w:widowControl w:val="0"/>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645ED7F" w14:textId="77777777" w:rsidR="00DD2A19" w:rsidRDefault="00DD2A19">
      <w:pPr>
        <w:pStyle w:val="Body"/>
        <w:rPr>
          <w:rFonts w:ascii="Calibri" w:eastAsia="Calibri" w:hAnsi="Calibri" w:cs="Calibri"/>
        </w:rPr>
      </w:pPr>
    </w:p>
    <w:p w14:paraId="3ED9E227" w14:textId="6A3C5D8A" w:rsidR="00DD2A19" w:rsidRDefault="00C30BA8">
      <w:pPr>
        <w:pStyle w:val="Body"/>
      </w:pPr>
      <w:r>
        <w:rPr>
          <w:rFonts w:ascii="Calibri" w:eastAsia="Calibri" w:hAnsi="Calibri" w:cs="Calibri"/>
        </w:rPr>
        <w:t xml:space="preserve"> </w:t>
      </w:r>
      <w:r>
        <w:rPr>
          <w:rFonts w:ascii="Calibri" w:eastAsia="Calibri" w:hAnsi="Calibri" w:cs="Calibri"/>
        </w:rPr>
        <w:br w:type="page"/>
      </w:r>
    </w:p>
    <w:p w14:paraId="47C5D200" w14:textId="77777777" w:rsidR="00DD2A19" w:rsidRDefault="00C30BA8">
      <w:pPr>
        <w:pStyle w:val="Heading4"/>
        <w:rPr>
          <w:rFonts w:ascii="Calibri" w:eastAsia="Calibri" w:hAnsi="Calibri" w:cs="Calibri"/>
          <w:sz w:val="20"/>
          <w:szCs w:val="20"/>
        </w:rPr>
      </w:pPr>
      <w:r>
        <w:rPr>
          <w:rFonts w:ascii="Calibri" w:eastAsia="Calibri" w:hAnsi="Calibri" w:cs="Calibri"/>
          <w:sz w:val="20"/>
          <w:szCs w:val="20"/>
        </w:rPr>
        <w:lastRenderedPageBreak/>
        <w:t>STANDARD 8</w:t>
      </w:r>
    </w:p>
    <w:p w14:paraId="0B16300E" w14:textId="77777777" w:rsidR="00DD2A19" w:rsidRDefault="00C30BA8">
      <w:pPr>
        <w:pStyle w:val="Heading"/>
      </w:pPr>
      <w:bookmarkStart w:id="18" w:name="_Toc7"/>
      <w:r>
        <w:t>TEST DEVELOPMENT</w:t>
      </w:r>
      <w:bookmarkEnd w:id="18"/>
    </w:p>
    <w:p w14:paraId="6D3E4BB2" w14:textId="77777777" w:rsidR="00DD2A19" w:rsidRDefault="00DD2A19">
      <w:pPr>
        <w:pStyle w:val="Body"/>
        <w:rPr>
          <w:rFonts w:ascii="Calibri" w:eastAsia="Calibri" w:hAnsi="Calibri" w:cs="Calibri"/>
          <w:b/>
          <w:bCs/>
        </w:rPr>
      </w:pPr>
    </w:p>
    <w:p w14:paraId="09EAD7DD" w14:textId="77777777" w:rsidR="00DD2A19" w:rsidRDefault="00C30BA8">
      <w:pPr>
        <w:pStyle w:val="Body"/>
        <w:rPr>
          <w:rFonts w:ascii="Calibri" w:eastAsia="Calibri" w:hAnsi="Calibri" w:cs="Calibri"/>
          <w:b/>
          <w:bCs/>
        </w:rPr>
      </w:pPr>
      <w:r>
        <w:rPr>
          <w:rFonts w:ascii="Calibri" w:eastAsia="Calibri" w:hAnsi="Calibri" w:cs="Calibri"/>
          <w:b/>
          <w:bCs/>
        </w:rPr>
        <w:t>Certification examinations are constructed and evaluated using methods that are psychometrically sound and fair to all candidates.</w:t>
      </w:r>
    </w:p>
    <w:p w14:paraId="1167F7DA" w14:textId="77777777" w:rsidR="00DD2A19" w:rsidRDefault="00DD2A19">
      <w:pPr>
        <w:pStyle w:val="Body"/>
        <w:rPr>
          <w:rFonts w:ascii="Calibri" w:eastAsia="Calibri" w:hAnsi="Calibri" w:cs="Calibri"/>
          <w:b/>
          <w:bCs/>
        </w:rPr>
      </w:pPr>
    </w:p>
    <w:p w14:paraId="5C9C335F"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6F6BA0CB"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For a certification examination to be psychometrically sound, care and attention must be devoted to test development processes, including item development (i.e., item writing) and test construction, based on a job-related test content outline and post-administration analysis.</w:t>
      </w:r>
    </w:p>
    <w:p w14:paraId="0F04916C"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D4B9182"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The test blueprint and the item bank inventory should be used to guide item development. The process of developing individual test items further involves selecting item writers, training item writers, editing items, maintaining item security, and, where practical, pre-testing. Items should be written by content experts who represent various aspects of the specialty through geographic, demographic, and practice diversity. Qualifications of individuals involved in item development should be documented and consistent with the stated level and purpose of the examination and reflect the clinical practice skills and amount of experience found in the certificant population. Because item development is not a commonly held skill, selected item writers should receive basic instruction in sound item writing and evaluation principles. They should be familiar with the examination’s purpose, identified structure, and intended audience. </w:t>
      </w:r>
    </w:p>
    <w:p w14:paraId="171A07B0"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CA5AE26"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Once developed, test items should be reviewed fully to ensure content accuracy. Reference citations should be current and documented in writing. Technical editing for accuracy and clarity should be performed by someone other than the item writer. Items should be re-evaluated by a qualified group of SMEs following the editing process to assure alterations have not changed the essential meaning of individual questions. </w:t>
      </w:r>
    </w:p>
    <w:p w14:paraId="5B16BF05"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2AB0D25" w14:textId="77777777" w:rsidR="00DD2A19" w:rsidRDefault="00C30BA8">
      <w:pPr>
        <w:pStyle w:val="Body"/>
        <w:rPr>
          <w:rFonts w:ascii="Calibri" w:eastAsia="Calibri" w:hAnsi="Calibri" w:cs="Calibri"/>
        </w:rPr>
      </w:pPr>
      <w:r>
        <w:rPr>
          <w:rFonts w:ascii="Calibri" w:eastAsia="Calibri" w:hAnsi="Calibri" w:cs="Calibri"/>
        </w:rPr>
        <w:t xml:space="preserve">The operational test (i.e., items that count toward the candidate’s score) must match the test blueprint. Items that do not count toward the candidate’s score (e.g., field test items) need not be considered when determining whether the test meets the blueprint. For tests administered in a computer adaptive (CAT) format, evaluating compliance with the test blueprint is more complicated. CATs typically include stopping rules based on standard error of measurement, probability of meeting the standard, or other criteria, so compliance is based on whether the shortest possible form an examinee could encounter meets the blueprint. CATs are equated through the bank using item response theory (IRT); each examinee's ability is estimated based on his/her raw score and the difficulty of the items he/she encountered.  All items in a CAT bank will have been pretested before calibration to the bank scale, and these statistics will be more useful than operational statistics. Classical item statistics (e.g., p-value or discrimination) based on operational use may be misleading because many items will be administered rarely—possibly only to candidates at the high or low end of the ability distribution—or not at all. </w:t>
      </w:r>
    </w:p>
    <w:p w14:paraId="4723EE40" w14:textId="77777777" w:rsidR="00DD2A19" w:rsidRDefault="00DD2A19">
      <w:pPr>
        <w:pStyle w:val="Body"/>
        <w:rPr>
          <w:rFonts w:ascii="Calibri" w:eastAsia="Calibri" w:hAnsi="Calibri" w:cs="Calibri"/>
        </w:rPr>
      </w:pPr>
    </w:p>
    <w:p w14:paraId="4877F4BA"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Once an examination is administered, performance characteristics of test items must be computed and evaluated before final scoring of the examination. Minimally, a mechanism supervised by qualified individuals should be in place to compute and evaluate the difficulty and discrimination of individual items. Item history should be available. Items that are "too easy </w:t>
      </w:r>
      <w:r>
        <w:rPr>
          <w:rFonts w:ascii="Calibri" w:eastAsia="Calibri" w:hAnsi="Calibri" w:cs="Calibri"/>
          <w:lang w:val="de-DE"/>
        </w:rPr>
        <w:t>“</w:t>
      </w:r>
      <w:r>
        <w:rPr>
          <w:rFonts w:ascii="Calibri" w:eastAsia="Calibri" w:hAnsi="Calibri" w:cs="Calibri"/>
        </w:rPr>
        <w:t xml:space="preserve">or "too difficult" or that have a negative discrimination should be evaluated thoroughly to determine the cause. Final decisions regarding viability of individual items should be based on these analyses and SME review. If items are eliminated from a test form, the effect on the passing score and compliance with the test blueprint should be re-evaluated. Test performance also should be compared with </w:t>
      </w:r>
      <w:r>
        <w:rPr>
          <w:rFonts w:ascii="Calibri" w:eastAsia="Calibri" w:hAnsi="Calibri" w:cs="Calibri"/>
          <w:i/>
          <w:iCs/>
          <w:lang w:val="it-IT"/>
        </w:rPr>
        <w:t>a priori</w:t>
      </w:r>
      <w:r>
        <w:rPr>
          <w:rFonts w:ascii="Calibri" w:eastAsia="Calibri" w:hAnsi="Calibri" w:cs="Calibri"/>
        </w:rPr>
        <w:t xml:space="preserve"> predictions of the test’s psychometric characteristics. Item and test statistics are critical and should be calculated and documented. </w:t>
      </w:r>
    </w:p>
    <w:p w14:paraId="3CF4577E"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04CD4109"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Bias may be present when the performance of an examinee population subgroup differs from the group at large for a particular examination item. Variations in test results are acceptable only when they reflect true ability of candidates. Instances of possible bias, as determined by statistical analysis and review of items by a panel of SMEs, should be evaluated further. Items deemed biased should be revised or removed from the item bank and operational test forms.</w:t>
      </w:r>
    </w:p>
    <w:p w14:paraId="5144BBF4"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4EB56A2"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b/>
          <w:bCs/>
          <w:i/>
          <w:iCs/>
        </w:rPr>
        <w:t>CRITERIA</w:t>
      </w:r>
    </w:p>
    <w:p w14:paraId="63675A45" w14:textId="77777777" w:rsidR="00DD2A19" w:rsidRDefault="00C30BA8">
      <w:pPr>
        <w:pStyle w:val="Body"/>
        <w:rPr>
          <w:rFonts w:ascii="Calibri" w:eastAsia="Calibri" w:hAnsi="Calibri" w:cs="Calibri"/>
        </w:rPr>
      </w:pPr>
      <w:r>
        <w:rPr>
          <w:rFonts w:ascii="Calibri" w:eastAsia="Calibri" w:hAnsi="Calibri" w:cs="Calibri"/>
        </w:rPr>
        <w:t xml:space="preserve">The certifying organization demonstrates that fair and psychometrically sound methods are used to construct and evaluate all items and tests. </w:t>
      </w:r>
    </w:p>
    <w:p w14:paraId="0EFEE59B" w14:textId="77777777" w:rsidR="00DD2A19" w:rsidRDefault="00DD2A19">
      <w:pPr>
        <w:pStyle w:val="Body"/>
        <w:rPr>
          <w:rFonts w:ascii="Calibri" w:eastAsia="Calibri" w:hAnsi="Calibri" w:cs="Calibri"/>
          <w:b/>
          <w:bCs/>
        </w:rPr>
      </w:pPr>
    </w:p>
    <w:p w14:paraId="63BB2B4C" w14:textId="77777777" w:rsidR="00DD2A19" w:rsidRDefault="00DD2A19">
      <w:pPr>
        <w:pStyle w:val="Body"/>
        <w:rPr>
          <w:rFonts w:ascii="Calibri" w:eastAsia="Calibri" w:hAnsi="Calibri" w:cs="Calibri"/>
          <w:b/>
          <w:bCs/>
        </w:rPr>
      </w:pPr>
    </w:p>
    <w:p w14:paraId="1E78E119" w14:textId="77777777" w:rsidR="00DD2A19" w:rsidRDefault="00DD2A19">
      <w:pPr>
        <w:pStyle w:val="Body"/>
        <w:rPr>
          <w:rFonts w:ascii="Calibri" w:eastAsia="Calibri" w:hAnsi="Calibri" w:cs="Calibri"/>
          <w:b/>
          <w:bCs/>
        </w:rPr>
      </w:pPr>
    </w:p>
    <w:p w14:paraId="1E60316F"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67187368"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6B552F63"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E07CE6B"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4C86B69D"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7C3F4C30"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05CD6" w14:textId="77777777" w:rsidR="00DD2A19" w:rsidRDefault="00C30BA8">
            <w:pPr>
              <w:pStyle w:val="Body"/>
              <w:rPr>
                <w:rFonts w:ascii="Calibri" w:eastAsia="Calibri" w:hAnsi="Calibri" w:cs="Calibri"/>
              </w:rPr>
            </w:pPr>
            <w:r>
              <w:rPr>
                <w:rFonts w:ascii="Calibri" w:eastAsia="Calibri" w:hAnsi="Calibri" w:cs="Calibri"/>
              </w:rPr>
              <w:t xml:space="preserve">8.1   </w:t>
            </w:r>
            <w:r w:rsidR="00AA562A">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policies and procedures for recruiting and selecting </w:t>
            </w:r>
          </w:p>
          <w:p w14:paraId="7EC64179" w14:textId="77777777" w:rsidR="00DD2A19" w:rsidRDefault="00C30BA8">
            <w:pPr>
              <w:pStyle w:val="Body"/>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individuals to write and review items.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AC6F4" w14:textId="77777777" w:rsidR="00DD2A19" w:rsidRPr="00F5070A" w:rsidRDefault="00DD2A19">
            <w:pPr>
              <w:rPr>
                <w:rFonts w:asciiTheme="majorHAnsi" w:hAnsiTheme="majorHAnsi"/>
                <w:sz w:val="20"/>
                <w:szCs w:val="20"/>
              </w:rPr>
            </w:pPr>
          </w:p>
        </w:tc>
      </w:tr>
      <w:tr w:rsidR="00DD2A19" w14:paraId="042F9C34" w14:textId="77777777">
        <w:trPr>
          <w:trHeight w:val="24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ACD91" w14:textId="77777777" w:rsidR="00DD2A19" w:rsidRDefault="00C30BA8">
            <w:pPr>
              <w:pStyle w:val="Body"/>
              <w:rPr>
                <w:rFonts w:ascii="Calibri" w:eastAsia="Calibri" w:hAnsi="Calibri" w:cs="Calibri"/>
              </w:rPr>
            </w:pPr>
            <w:r>
              <w:rPr>
                <w:rFonts w:ascii="Calibri" w:eastAsia="Calibri" w:hAnsi="Calibri" w:cs="Calibri"/>
              </w:rPr>
              <w:t xml:space="preserve">8.2   </w:t>
            </w:r>
            <w:r w:rsidR="00AA562A">
              <w:rPr>
                <w:rFonts w:ascii="Calibri" w:eastAsia="Calibri" w:hAnsi="Calibri" w:cs="Calibri"/>
              </w:rPr>
              <w:t xml:space="preserve">         </w:t>
            </w:r>
            <w:r>
              <w:rPr>
                <w:rFonts w:ascii="Calibri" w:eastAsia="Calibri" w:hAnsi="Calibri" w:cs="Calibri"/>
                <w:b/>
                <w:bCs/>
              </w:rPr>
              <w:t xml:space="preserve">Provide </w:t>
            </w:r>
            <w:r>
              <w:rPr>
                <w:rFonts w:ascii="Calibri" w:eastAsia="Calibri" w:hAnsi="Calibri" w:cs="Calibri"/>
              </w:rPr>
              <w:t xml:space="preserve">demographic data </w:t>
            </w:r>
            <w:r>
              <w:rPr>
                <w:rFonts w:ascii="Calibri" w:eastAsia="Calibri" w:hAnsi="Calibri" w:cs="Calibri"/>
                <w:b/>
                <w:bCs/>
              </w:rPr>
              <w:t>in a table format</w:t>
            </w:r>
            <w:r>
              <w:rPr>
                <w:rFonts w:ascii="Calibri" w:eastAsia="Calibri" w:hAnsi="Calibri" w:cs="Calibri"/>
              </w:rPr>
              <w:t xml:space="preserve"> (e.g., geographic </w:t>
            </w:r>
          </w:p>
          <w:p w14:paraId="6D8CFE87" w14:textId="77777777" w:rsidR="00DD2A19"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location, employer name/city/state/position held, number of</w:t>
            </w:r>
          </w:p>
          <w:p w14:paraId="550D6C7D" w14:textId="77777777" w:rsidR="00DD2A19"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years in nursing, number of years in specialty, number of </w:t>
            </w:r>
          </w:p>
          <w:p w14:paraId="7F07E387" w14:textId="77777777" w:rsidR="00AA562A"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years certified, and academic and certification credentials) </w:t>
            </w:r>
          </w:p>
          <w:p w14:paraId="6CB0B65D" w14:textId="77777777" w:rsidR="00AA562A" w:rsidRDefault="00AA562A">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for item writers and reviewers who submitted items during </w:t>
            </w:r>
            <w:r>
              <w:rPr>
                <w:rFonts w:ascii="Calibri" w:eastAsia="Calibri" w:hAnsi="Calibri" w:cs="Calibri"/>
              </w:rPr>
              <w:t xml:space="preserve">           </w:t>
            </w:r>
          </w:p>
          <w:p w14:paraId="52510598" w14:textId="77777777" w:rsidR="00DD2A19" w:rsidRDefault="00AA562A">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the last 3 years. </w:t>
            </w:r>
          </w:p>
          <w:p w14:paraId="09508325" w14:textId="77777777" w:rsidR="00DD2A19" w:rsidRDefault="00DD2A19">
            <w:pPr>
              <w:pStyle w:val="Body"/>
              <w:rPr>
                <w:rFonts w:ascii="Calibri" w:eastAsia="Calibri" w:hAnsi="Calibri" w:cs="Calibri"/>
                <w:b/>
                <w:bCs/>
              </w:rPr>
            </w:pPr>
          </w:p>
          <w:p w14:paraId="70C3DDA2" w14:textId="77777777" w:rsidR="00DD2A19" w:rsidRDefault="00C30BA8">
            <w:pPr>
              <w:pStyle w:val="Body"/>
            </w:pPr>
            <w:r>
              <w:rPr>
                <w:rFonts w:ascii="Calibri" w:eastAsia="Calibri" w:hAnsi="Calibri" w:cs="Calibri"/>
                <w:b/>
                <w:bCs/>
              </w:rPr>
              <w:t xml:space="preserve">Do not </w:t>
            </w:r>
            <w:r>
              <w:rPr>
                <w:rFonts w:ascii="Calibri" w:eastAsia="Calibri" w:hAnsi="Calibri" w:cs="Calibri"/>
              </w:rPr>
              <w:t>submit CVs or resumes of item writers and reviewers.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A7CB9" w14:textId="77777777" w:rsidR="00DD2A19" w:rsidRPr="00F5070A" w:rsidRDefault="00DD2A19">
            <w:pPr>
              <w:rPr>
                <w:rFonts w:asciiTheme="majorHAnsi" w:hAnsiTheme="majorHAnsi"/>
                <w:sz w:val="20"/>
                <w:szCs w:val="20"/>
              </w:rPr>
            </w:pPr>
          </w:p>
        </w:tc>
      </w:tr>
      <w:tr w:rsidR="00250AB7" w14:paraId="5266396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3AC08" w14:textId="5952FD53" w:rsidR="00250AB7" w:rsidRDefault="00250AB7" w:rsidP="00000812">
            <w:pPr>
              <w:pStyle w:val="Body"/>
              <w:rPr>
                <w:rFonts w:ascii="Calibri" w:eastAsia="Calibri" w:hAnsi="Calibri" w:cs="Calibri"/>
              </w:rPr>
            </w:pPr>
            <w:r>
              <w:rPr>
                <w:rFonts w:ascii="Calibri" w:eastAsia="Calibri" w:hAnsi="Calibri" w:cs="Calibri"/>
              </w:rPr>
              <w:t xml:space="preserve">8.3           </w:t>
            </w:r>
            <w:r>
              <w:rPr>
                <w:rFonts w:ascii="Calibri" w:eastAsia="Calibri" w:hAnsi="Calibri" w:cs="Calibri"/>
                <w:b/>
                <w:bCs/>
              </w:rPr>
              <w:t xml:space="preserve">Provide </w:t>
            </w:r>
            <w:r w:rsidR="00FC31A9">
              <w:rPr>
                <w:rFonts w:ascii="Calibri" w:eastAsia="Calibri" w:hAnsi="Calibri" w:cs="Calibri"/>
              </w:rPr>
              <w:t xml:space="preserve">detail </w:t>
            </w:r>
            <w:r w:rsidR="00000812">
              <w:rPr>
                <w:rFonts w:ascii="Calibri" w:eastAsia="Calibri" w:hAnsi="Calibri" w:cs="Calibri"/>
              </w:rPr>
              <w:t xml:space="preserve">below on item writing procedures. </w:t>
            </w:r>
            <w:r>
              <w:rPr>
                <w:rFonts w:ascii="Calibri" w:eastAsia="Calibri" w:hAnsi="Calibri" w:cs="Calibri"/>
              </w:rPr>
              <w:t xml:space="preserve"> </w:t>
            </w:r>
          </w:p>
          <w:p w14:paraId="5ECDE492" w14:textId="77777777" w:rsidR="00250AB7" w:rsidRDefault="00250AB7">
            <w:pPr>
              <w:pStyle w:val="Body"/>
              <w:rPr>
                <w:rFonts w:ascii="Calibri" w:eastAsia="Calibri" w:hAnsi="Calibri" w:cs="Calibri"/>
              </w:rPr>
            </w:pPr>
          </w:p>
          <w:p w14:paraId="3248A565" w14:textId="5FCD3743" w:rsidR="00FC31A9" w:rsidRDefault="00FC31A9">
            <w:pPr>
              <w:pStyle w:val="Body"/>
              <w:rPr>
                <w:rFonts w:ascii="Calibri" w:eastAsia="Calibri" w:hAnsi="Calibri" w:cs="Calibri"/>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DE5D1" w14:textId="77777777" w:rsidR="00250AB7" w:rsidRPr="00F5070A" w:rsidRDefault="00250AB7" w:rsidP="00FC31A9">
            <w:pPr>
              <w:shd w:val="clear" w:color="auto" w:fill="D9D9D9" w:themeFill="background1" w:themeFillShade="D9"/>
              <w:rPr>
                <w:rFonts w:asciiTheme="majorHAnsi" w:hAnsiTheme="majorHAnsi"/>
                <w:sz w:val="20"/>
                <w:szCs w:val="20"/>
              </w:rPr>
            </w:pPr>
          </w:p>
        </w:tc>
      </w:tr>
      <w:tr w:rsidR="00DD2A19" w14:paraId="3FD3037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825F2" w14:textId="77777777" w:rsidR="00DD2A19" w:rsidRDefault="00C30BA8">
            <w:pPr>
              <w:pStyle w:val="Body"/>
              <w:rPr>
                <w:rFonts w:ascii="Calibri" w:eastAsia="Calibri" w:hAnsi="Calibri" w:cs="Calibri"/>
              </w:rPr>
            </w:pPr>
            <w:r>
              <w:rPr>
                <w:rFonts w:ascii="Calibri" w:eastAsia="Calibri" w:hAnsi="Calibri" w:cs="Calibri"/>
              </w:rPr>
              <w:t xml:space="preserve">8.3a.  </w:t>
            </w:r>
            <w:r w:rsidR="00AA562A">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of training materials used for training </w:t>
            </w:r>
          </w:p>
          <w:p w14:paraId="4F249173" w14:textId="77777777" w:rsidR="00DD2A19" w:rsidRDefault="00C30BA8">
            <w:pPr>
              <w:pStyle w:val="Body"/>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 item writers and reviewers.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CF21" w14:textId="77777777" w:rsidR="00DD2A19" w:rsidRPr="00F5070A" w:rsidRDefault="00DD2A19">
            <w:pPr>
              <w:rPr>
                <w:rFonts w:asciiTheme="majorHAnsi" w:hAnsiTheme="majorHAnsi"/>
                <w:sz w:val="20"/>
                <w:szCs w:val="20"/>
              </w:rPr>
            </w:pPr>
          </w:p>
        </w:tc>
      </w:tr>
      <w:tr w:rsidR="00DD2A19" w14:paraId="77B1C377"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914AC" w14:textId="77777777" w:rsidR="00DD2A19" w:rsidRDefault="00C30BA8">
            <w:pPr>
              <w:pStyle w:val="Body"/>
              <w:rPr>
                <w:rFonts w:ascii="Calibri" w:eastAsia="Calibri" w:hAnsi="Calibri" w:cs="Calibri"/>
              </w:rPr>
            </w:pPr>
            <w:r>
              <w:rPr>
                <w:rFonts w:ascii="Calibri" w:eastAsia="Calibri" w:hAnsi="Calibri" w:cs="Calibri"/>
              </w:rPr>
              <w:t xml:space="preserve">8.3b.  </w:t>
            </w:r>
            <w:r w:rsidR="00AA562A">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of the training process. Suggested </w:t>
            </w:r>
          </w:p>
          <w:p w14:paraId="31DACA8D" w14:textId="77777777" w:rsidR="00AA562A"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evidence includes procedures, policies, and training </w:t>
            </w:r>
            <w:r w:rsidR="00AA562A">
              <w:rPr>
                <w:rFonts w:ascii="Calibri" w:eastAsia="Calibri" w:hAnsi="Calibri" w:cs="Calibri"/>
              </w:rPr>
              <w:t xml:space="preserve"> </w:t>
            </w:r>
          </w:p>
          <w:p w14:paraId="31994250" w14:textId="77777777" w:rsidR="00DD2A19" w:rsidRDefault="00AA562A">
            <w:pPr>
              <w:pStyle w:val="Body"/>
            </w:pPr>
            <w:r>
              <w:rPr>
                <w:rFonts w:ascii="Calibri" w:eastAsia="Calibri" w:hAnsi="Calibri" w:cs="Calibri"/>
              </w:rPr>
              <w:t xml:space="preserve">                  </w:t>
            </w:r>
            <w:r w:rsidR="00C30BA8">
              <w:rPr>
                <w:rFonts w:ascii="Calibri" w:eastAsia="Calibri" w:hAnsi="Calibri" w:cs="Calibri"/>
              </w:rPr>
              <w:t xml:space="preserve">materials.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1CEA7" w14:textId="77777777" w:rsidR="00DD2A19" w:rsidRPr="00F5070A" w:rsidRDefault="00DD2A19">
            <w:pPr>
              <w:rPr>
                <w:rFonts w:asciiTheme="majorHAnsi" w:hAnsiTheme="majorHAnsi"/>
                <w:sz w:val="20"/>
                <w:szCs w:val="20"/>
              </w:rPr>
            </w:pPr>
          </w:p>
        </w:tc>
      </w:tr>
      <w:tr w:rsidR="00DD2A19" w14:paraId="0313716F"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4B486" w14:textId="77777777" w:rsidR="00AA562A" w:rsidRDefault="00C30BA8">
            <w:pPr>
              <w:pStyle w:val="Body"/>
              <w:tabs>
                <w:tab w:val="left" w:pos="765"/>
              </w:tabs>
              <w:rPr>
                <w:rFonts w:ascii="Calibri" w:eastAsia="Calibri" w:hAnsi="Calibri" w:cs="Calibri"/>
              </w:rPr>
            </w:pPr>
            <w:r>
              <w:rPr>
                <w:rFonts w:ascii="Calibri" w:eastAsia="Calibri" w:hAnsi="Calibri" w:cs="Calibri"/>
              </w:rPr>
              <w:t xml:space="preserve">8.3c.  </w:t>
            </w:r>
            <w:r w:rsidR="00AA562A">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editorial standards used for clarity, accuracy, non-</w:t>
            </w:r>
            <w:r w:rsidR="00AA562A">
              <w:rPr>
                <w:rFonts w:ascii="Calibri" w:eastAsia="Calibri" w:hAnsi="Calibri" w:cs="Calibri"/>
              </w:rPr>
              <w:t xml:space="preserve"> </w:t>
            </w:r>
          </w:p>
          <w:p w14:paraId="3EAE621B" w14:textId="77777777" w:rsidR="00DD2A19" w:rsidRPr="00AA562A" w:rsidRDefault="00AA562A">
            <w:pPr>
              <w:pStyle w:val="Body"/>
              <w:tabs>
                <w:tab w:val="left" w:pos="76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bias, sensitivity, and consistency of items.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66F2A" w14:textId="77777777" w:rsidR="00DD2A19" w:rsidRPr="00F5070A" w:rsidRDefault="00DD2A19">
            <w:pPr>
              <w:rPr>
                <w:rFonts w:asciiTheme="majorHAnsi" w:hAnsiTheme="majorHAnsi"/>
                <w:sz w:val="20"/>
                <w:szCs w:val="20"/>
              </w:rPr>
            </w:pPr>
          </w:p>
        </w:tc>
      </w:tr>
      <w:tr w:rsidR="00DD2A19" w14:paraId="15B30291"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35444" w14:textId="77777777" w:rsidR="00DD2A19" w:rsidRDefault="00C30BA8">
            <w:pPr>
              <w:pStyle w:val="Body"/>
              <w:shd w:val="clear" w:color="auto" w:fill="FFFFFF"/>
              <w:rPr>
                <w:rFonts w:ascii="Calibri" w:eastAsia="Calibri" w:hAnsi="Calibri" w:cs="Calibri"/>
              </w:rPr>
            </w:pPr>
            <w:r>
              <w:rPr>
                <w:rFonts w:ascii="Calibri" w:eastAsia="Calibri" w:hAnsi="Calibri" w:cs="Calibri"/>
              </w:rPr>
              <w:t xml:space="preserve">8.4   </w:t>
            </w:r>
            <w:r w:rsidR="00AA562A">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policies and procedures related to item banking </w:t>
            </w:r>
          </w:p>
          <w:p w14:paraId="60F47D3C" w14:textId="77777777" w:rsidR="00DD2A19" w:rsidRPr="00AA562A" w:rsidRDefault="00C30BA8">
            <w:pPr>
              <w:pStyle w:val="Body"/>
              <w:shd w:val="clear" w:color="auto" w:fill="FFFFFF"/>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and item bank quality control.</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5510C" w14:textId="77777777" w:rsidR="00DD2A19" w:rsidRPr="00F5070A" w:rsidRDefault="00DD2A19">
            <w:pPr>
              <w:rPr>
                <w:rFonts w:asciiTheme="majorHAnsi" w:hAnsiTheme="majorHAnsi"/>
                <w:sz w:val="20"/>
                <w:szCs w:val="20"/>
              </w:rPr>
            </w:pPr>
          </w:p>
        </w:tc>
      </w:tr>
      <w:tr w:rsidR="00DD2A19" w14:paraId="6CA5BC6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639EA" w14:textId="77777777" w:rsidR="00AA562A" w:rsidRDefault="00C30BA8">
            <w:pPr>
              <w:pStyle w:val="Body"/>
              <w:shd w:val="clear" w:color="auto" w:fill="FFFFFF"/>
              <w:rPr>
                <w:rFonts w:ascii="Calibri" w:eastAsia="Calibri" w:hAnsi="Calibri" w:cs="Calibri"/>
              </w:rPr>
            </w:pPr>
            <w:r>
              <w:rPr>
                <w:rFonts w:ascii="Calibri" w:eastAsia="Calibri" w:hAnsi="Calibri" w:cs="Calibri"/>
              </w:rPr>
              <w:t xml:space="preserve">8.5   </w:t>
            </w:r>
            <w:r w:rsidR="00AA562A">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verifying that newly written test </w:t>
            </w:r>
            <w:r w:rsidR="00AA562A">
              <w:rPr>
                <w:rFonts w:ascii="Calibri" w:eastAsia="Calibri" w:hAnsi="Calibri" w:cs="Calibri"/>
              </w:rPr>
              <w:t xml:space="preserve"> </w:t>
            </w:r>
          </w:p>
          <w:p w14:paraId="45987331" w14:textId="77777777" w:rsidR="00DD2A19" w:rsidRPr="00AA562A" w:rsidRDefault="00AA562A">
            <w:pPr>
              <w:pStyle w:val="Body"/>
              <w:shd w:val="clear" w:color="auto" w:fill="FFFFFF"/>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items are reviewed for accuracy, clarity, bias, and sensitivity.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7E696" w14:textId="77777777" w:rsidR="00DD2A19" w:rsidRPr="00F5070A" w:rsidRDefault="00DD2A19">
            <w:pPr>
              <w:rPr>
                <w:rFonts w:asciiTheme="majorHAnsi" w:hAnsiTheme="majorHAnsi"/>
                <w:sz w:val="20"/>
                <w:szCs w:val="20"/>
              </w:rPr>
            </w:pPr>
          </w:p>
        </w:tc>
      </w:tr>
      <w:tr w:rsidR="00DD2A19" w14:paraId="15CAAB0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A29FE" w14:textId="77777777" w:rsidR="00DD2A19" w:rsidRDefault="00C30BA8">
            <w:pPr>
              <w:pStyle w:val="Body"/>
              <w:rPr>
                <w:rFonts w:ascii="Calibri" w:eastAsia="Calibri" w:hAnsi="Calibri" w:cs="Calibri"/>
              </w:rPr>
            </w:pPr>
            <w:r>
              <w:rPr>
                <w:rFonts w:ascii="Calibri" w:eastAsia="Calibri" w:hAnsi="Calibri" w:cs="Calibri"/>
              </w:rPr>
              <w:lastRenderedPageBreak/>
              <w:t xml:space="preserve">8.6   </w:t>
            </w:r>
            <w:r w:rsidR="00AA562A">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evidence that SMEs review items selected for </w:t>
            </w:r>
          </w:p>
          <w:p w14:paraId="2B69B5F0" w14:textId="77777777" w:rsidR="00DD2A19"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operational use for currency and relevance at least every 3 </w:t>
            </w:r>
          </w:p>
          <w:p w14:paraId="117588AA" w14:textId="77777777" w:rsidR="00DD2A19" w:rsidRDefault="00C30BA8">
            <w:pPr>
              <w:pStyle w:val="Body"/>
            </w:pPr>
            <w:r>
              <w:rPr>
                <w:rFonts w:ascii="Calibri" w:eastAsia="Calibri" w:hAnsi="Calibri" w:cs="Calibri"/>
                <w:shd w:val="clear" w:color="auto" w:fill="FFFFFF"/>
              </w:rPr>
              <w:t xml:space="preserve">      </w:t>
            </w:r>
            <w:r w:rsidR="00AA562A">
              <w:rPr>
                <w:rFonts w:ascii="Calibri" w:eastAsia="Calibri" w:hAnsi="Calibri" w:cs="Calibri"/>
                <w:shd w:val="clear" w:color="auto" w:fill="FFFFFF"/>
              </w:rPr>
              <w:t xml:space="preserve">            </w:t>
            </w:r>
            <w:r>
              <w:rPr>
                <w:rFonts w:ascii="Calibri" w:eastAsia="Calibri" w:hAnsi="Calibri" w:cs="Calibri"/>
                <w:shd w:val="clear" w:color="auto" w:fill="FFFFFF"/>
              </w:rPr>
              <w:t>years.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89861" w14:textId="77777777" w:rsidR="00DD2A19" w:rsidRPr="00F5070A" w:rsidRDefault="00DD2A19">
            <w:pPr>
              <w:rPr>
                <w:rFonts w:asciiTheme="majorHAnsi" w:hAnsiTheme="majorHAnsi"/>
                <w:sz w:val="20"/>
                <w:szCs w:val="20"/>
              </w:rPr>
            </w:pPr>
          </w:p>
        </w:tc>
      </w:tr>
      <w:tr w:rsidR="00DD2A19" w14:paraId="0C449E2F"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06465" w14:textId="77777777" w:rsidR="00DD2A19" w:rsidRDefault="00C30BA8">
            <w:pPr>
              <w:pStyle w:val="Body"/>
              <w:tabs>
                <w:tab w:val="left" w:pos="405"/>
                <w:tab w:val="left" w:pos="780"/>
              </w:tabs>
            </w:pPr>
            <w:r>
              <w:rPr>
                <w:rFonts w:ascii="Calibri" w:eastAsia="Calibri" w:hAnsi="Calibri" w:cs="Calibri"/>
              </w:rPr>
              <w:t xml:space="preserve">8.7   </w:t>
            </w:r>
            <w:r w:rsidR="00AA562A">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policies and procedures for the following:</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82E49" w14:textId="77777777" w:rsidR="00DD2A19" w:rsidRPr="00F5070A" w:rsidRDefault="00DD2A19" w:rsidP="00FC31A9">
            <w:pPr>
              <w:shd w:val="clear" w:color="auto" w:fill="D9D9D9" w:themeFill="background1" w:themeFillShade="D9"/>
              <w:rPr>
                <w:rFonts w:asciiTheme="majorHAnsi" w:hAnsiTheme="majorHAnsi"/>
                <w:sz w:val="20"/>
                <w:szCs w:val="20"/>
              </w:rPr>
            </w:pPr>
          </w:p>
        </w:tc>
      </w:tr>
      <w:tr w:rsidR="00DD2A19" w14:paraId="15D661D3"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5279F" w14:textId="77777777" w:rsidR="00AA562A" w:rsidRDefault="00C30BA8">
            <w:pPr>
              <w:pStyle w:val="Body"/>
              <w:tabs>
                <w:tab w:val="left" w:pos="705"/>
              </w:tabs>
              <w:rPr>
                <w:rFonts w:ascii="Calibri" w:eastAsia="Calibri" w:hAnsi="Calibri" w:cs="Calibri"/>
              </w:rPr>
            </w:pPr>
            <w:r>
              <w:rPr>
                <w:rFonts w:ascii="Calibri" w:eastAsia="Calibri" w:hAnsi="Calibri" w:cs="Calibri"/>
              </w:rPr>
              <w:t xml:space="preserve">8.7a.  </w:t>
            </w:r>
            <w:r w:rsidR="00AA562A">
              <w:rPr>
                <w:rFonts w:ascii="Calibri" w:eastAsia="Calibri" w:hAnsi="Calibri" w:cs="Calibri"/>
              </w:rPr>
              <w:t xml:space="preserve">       </w:t>
            </w:r>
            <w:r>
              <w:rPr>
                <w:rFonts w:ascii="Calibri" w:eastAsia="Calibri" w:hAnsi="Calibri" w:cs="Calibri"/>
              </w:rPr>
              <w:t xml:space="preserve">Test assembly based on the test blueprint. The operational </w:t>
            </w:r>
            <w:r w:rsidR="00AA562A">
              <w:rPr>
                <w:rFonts w:ascii="Calibri" w:eastAsia="Calibri" w:hAnsi="Calibri" w:cs="Calibri"/>
              </w:rPr>
              <w:t xml:space="preserve"> </w:t>
            </w:r>
          </w:p>
          <w:p w14:paraId="0C7DE198" w14:textId="77777777" w:rsidR="00AA562A"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test (i.e., items that count toward the candidate’s score) </w:t>
            </w:r>
            <w:r>
              <w:rPr>
                <w:rFonts w:ascii="Calibri" w:eastAsia="Calibri" w:hAnsi="Calibri" w:cs="Calibri"/>
              </w:rPr>
              <w:t xml:space="preserve">         </w:t>
            </w:r>
          </w:p>
          <w:p w14:paraId="54444E19" w14:textId="77777777" w:rsidR="00AA562A"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must match the test blueprint. Items that do not count </w:t>
            </w:r>
            <w:r>
              <w:rPr>
                <w:rFonts w:ascii="Calibri" w:eastAsia="Calibri" w:hAnsi="Calibri" w:cs="Calibri"/>
              </w:rPr>
              <w:t xml:space="preserve"> </w:t>
            </w:r>
          </w:p>
          <w:p w14:paraId="5B74F2AB" w14:textId="77777777" w:rsidR="00AA562A"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toward the candidate’s score (e.g., field test items) need not </w:t>
            </w:r>
            <w:r>
              <w:rPr>
                <w:rFonts w:ascii="Calibri" w:eastAsia="Calibri" w:hAnsi="Calibri" w:cs="Calibri"/>
              </w:rPr>
              <w:t xml:space="preserve">  </w:t>
            </w:r>
          </w:p>
          <w:p w14:paraId="308E5EF1" w14:textId="77777777" w:rsidR="00AA562A"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be considered when determining whether the tests meets </w:t>
            </w:r>
          </w:p>
          <w:p w14:paraId="60DD0EB4" w14:textId="77777777" w:rsidR="00DD2A19" w:rsidRPr="00AA562A"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the blueprint.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9F05A" w14:textId="77777777" w:rsidR="00DD2A19" w:rsidRPr="00F5070A" w:rsidRDefault="00DD2A19">
            <w:pPr>
              <w:rPr>
                <w:rFonts w:asciiTheme="majorHAnsi" w:hAnsiTheme="majorHAnsi"/>
                <w:sz w:val="20"/>
                <w:szCs w:val="20"/>
              </w:rPr>
            </w:pPr>
          </w:p>
        </w:tc>
      </w:tr>
      <w:tr w:rsidR="00DD2A19" w14:paraId="46250DA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386CF" w14:textId="77777777" w:rsidR="00DD2A19" w:rsidRDefault="00C30BA8">
            <w:pPr>
              <w:pStyle w:val="Body"/>
              <w:rPr>
                <w:rFonts w:ascii="Calibri" w:eastAsia="Calibri" w:hAnsi="Calibri" w:cs="Calibri"/>
              </w:rPr>
            </w:pPr>
            <w:r>
              <w:rPr>
                <w:rFonts w:ascii="Calibri" w:eastAsia="Calibri" w:hAnsi="Calibri" w:cs="Calibri"/>
              </w:rPr>
              <w:t xml:space="preserve">8.7b.  </w:t>
            </w:r>
            <w:r w:rsidR="00AA562A">
              <w:rPr>
                <w:rFonts w:ascii="Calibri" w:eastAsia="Calibri" w:hAnsi="Calibri" w:cs="Calibri"/>
              </w:rPr>
              <w:t xml:space="preserve">       </w:t>
            </w:r>
            <w:r>
              <w:rPr>
                <w:rFonts w:ascii="Calibri" w:eastAsia="Calibri" w:hAnsi="Calibri" w:cs="Calibri"/>
              </w:rPr>
              <w:t xml:space="preserve">Review and approval of items on the final test forms. For a </w:t>
            </w:r>
          </w:p>
          <w:p w14:paraId="5707A504" w14:textId="77777777" w:rsidR="00AA562A"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CAT, the test form includes all items that could be used, </w:t>
            </w:r>
            <w:r w:rsidR="00AA562A">
              <w:rPr>
                <w:rFonts w:ascii="Calibri" w:eastAsia="Calibri" w:hAnsi="Calibri" w:cs="Calibri"/>
              </w:rPr>
              <w:t xml:space="preserve"> </w:t>
            </w:r>
          </w:p>
          <w:p w14:paraId="5B5260EB" w14:textId="77777777" w:rsidR="00DD2A19" w:rsidRPr="00AA562A" w:rsidRDefault="00AA562A">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which is typically the entire item bank.</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D08BE" w14:textId="77777777" w:rsidR="00DD2A19" w:rsidRPr="00F5070A" w:rsidRDefault="00DD2A19">
            <w:pPr>
              <w:rPr>
                <w:rFonts w:asciiTheme="majorHAnsi" w:hAnsiTheme="majorHAnsi"/>
                <w:sz w:val="20"/>
                <w:szCs w:val="20"/>
              </w:rPr>
            </w:pPr>
          </w:p>
        </w:tc>
      </w:tr>
      <w:tr w:rsidR="00DD2A19" w14:paraId="2FE85545"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AAFF2" w14:textId="77777777" w:rsidR="00DD2A19" w:rsidRDefault="00C30BA8">
            <w:pPr>
              <w:pStyle w:val="Body"/>
              <w:tabs>
                <w:tab w:val="left" w:pos="735"/>
                <w:tab w:val="left" w:pos="1065"/>
                <w:tab w:val="left" w:pos="1260"/>
              </w:tabs>
              <w:rPr>
                <w:rFonts w:ascii="Calibri" w:eastAsia="Calibri" w:hAnsi="Calibri" w:cs="Calibri"/>
              </w:rPr>
            </w:pPr>
            <w:r>
              <w:rPr>
                <w:rFonts w:ascii="Calibri" w:eastAsia="Calibri" w:hAnsi="Calibri" w:cs="Calibri"/>
              </w:rPr>
              <w:t xml:space="preserve">8.7c.  </w:t>
            </w:r>
            <w:r w:rsidR="00AA562A">
              <w:rPr>
                <w:rFonts w:ascii="Calibri" w:eastAsia="Calibri" w:hAnsi="Calibri" w:cs="Calibri"/>
              </w:rPr>
              <w:t xml:space="preserve">       </w:t>
            </w:r>
            <w:r>
              <w:rPr>
                <w:rFonts w:ascii="Calibri" w:eastAsia="Calibri" w:hAnsi="Calibri" w:cs="Calibri"/>
              </w:rPr>
              <w:t xml:space="preserve">Roles, responsibilities, and qualifications of expert panelists, </w:t>
            </w:r>
          </w:p>
          <w:p w14:paraId="618C9853" w14:textId="77777777" w:rsidR="00AA562A" w:rsidRDefault="00C30BA8">
            <w:pPr>
              <w:pStyle w:val="Body"/>
              <w:tabs>
                <w:tab w:val="left" w:pos="735"/>
                <w:tab w:val="left" w:pos="1065"/>
                <w:tab w:val="left" w:pos="1260"/>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certifying organization board members, organization staff, </w:t>
            </w:r>
            <w:r w:rsidR="00AA562A">
              <w:rPr>
                <w:rFonts w:ascii="Calibri" w:eastAsia="Calibri" w:hAnsi="Calibri" w:cs="Calibri"/>
              </w:rPr>
              <w:t xml:space="preserve">  </w:t>
            </w:r>
          </w:p>
          <w:p w14:paraId="69BC97F1" w14:textId="77777777" w:rsidR="00DD2A19" w:rsidRPr="00AA562A" w:rsidRDefault="00AA562A">
            <w:pPr>
              <w:pStyle w:val="Body"/>
              <w:tabs>
                <w:tab w:val="left" w:pos="735"/>
                <w:tab w:val="left" w:pos="1065"/>
                <w:tab w:val="left" w:pos="126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and test vendor staff.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DF90F" w14:textId="77777777" w:rsidR="00DD2A19" w:rsidRPr="00F5070A" w:rsidRDefault="00DD2A19">
            <w:pPr>
              <w:rPr>
                <w:rFonts w:asciiTheme="majorHAnsi" w:hAnsiTheme="majorHAnsi"/>
                <w:sz w:val="20"/>
                <w:szCs w:val="20"/>
              </w:rPr>
            </w:pPr>
          </w:p>
        </w:tc>
      </w:tr>
      <w:tr w:rsidR="00DD2A19" w14:paraId="24BA4B7A"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C00F8" w14:textId="77777777" w:rsidR="00AA562A" w:rsidRDefault="00C30BA8">
            <w:pPr>
              <w:pStyle w:val="Body"/>
              <w:tabs>
                <w:tab w:val="left" w:pos="720"/>
              </w:tabs>
              <w:rPr>
                <w:rFonts w:ascii="Calibri" w:eastAsia="Calibri" w:hAnsi="Calibri" w:cs="Calibri"/>
              </w:rPr>
            </w:pPr>
            <w:r>
              <w:rPr>
                <w:rFonts w:ascii="Calibri" w:eastAsia="Calibri" w:hAnsi="Calibri" w:cs="Calibri"/>
              </w:rPr>
              <w:t xml:space="preserve">8.7d.  </w:t>
            </w:r>
            <w:r w:rsidR="00AA562A">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demographic data for SMEs in table format (e.g., </w:t>
            </w:r>
            <w:r w:rsidR="00AA562A">
              <w:rPr>
                <w:rFonts w:ascii="Calibri" w:eastAsia="Calibri" w:hAnsi="Calibri" w:cs="Calibri"/>
              </w:rPr>
              <w:t xml:space="preserve">              </w:t>
            </w:r>
          </w:p>
          <w:p w14:paraId="705E372E" w14:textId="77777777" w:rsidR="00AA562A" w:rsidRDefault="00AA562A">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geographic location, employe</w:t>
            </w:r>
            <w:r>
              <w:rPr>
                <w:rFonts w:ascii="Calibri" w:eastAsia="Calibri" w:hAnsi="Calibri" w:cs="Calibri"/>
              </w:rPr>
              <w:t xml:space="preserve">r </w:t>
            </w:r>
            <w:r w:rsidR="00C30BA8">
              <w:rPr>
                <w:rFonts w:ascii="Calibri" w:eastAsia="Calibri" w:hAnsi="Calibri" w:cs="Calibri"/>
              </w:rPr>
              <w:t xml:space="preserve">name/city/state/position </w:t>
            </w:r>
            <w:r>
              <w:rPr>
                <w:rFonts w:ascii="Calibri" w:eastAsia="Calibri" w:hAnsi="Calibri" w:cs="Calibri"/>
              </w:rPr>
              <w:t xml:space="preserve">         </w:t>
            </w:r>
          </w:p>
          <w:p w14:paraId="6977E11C" w14:textId="77777777" w:rsidR="00AA562A" w:rsidRDefault="00AA562A">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held, number of years in nursing, number of years in </w:t>
            </w:r>
            <w:r>
              <w:rPr>
                <w:rFonts w:ascii="Calibri" w:eastAsia="Calibri" w:hAnsi="Calibri" w:cs="Calibri"/>
              </w:rPr>
              <w:t xml:space="preserve"> </w:t>
            </w:r>
          </w:p>
          <w:p w14:paraId="3703E3B0" w14:textId="77777777" w:rsidR="00AA562A" w:rsidRDefault="00AA562A">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specialty, number of years certified, and academic and </w:t>
            </w:r>
            <w:r>
              <w:rPr>
                <w:rFonts w:ascii="Calibri" w:eastAsia="Calibri" w:hAnsi="Calibri" w:cs="Calibri"/>
              </w:rPr>
              <w:t xml:space="preserve">             </w:t>
            </w:r>
          </w:p>
          <w:p w14:paraId="2B429BB9" w14:textId="77777777" w:rsidR="00DD2A19" w:rsidRDefault="00AA562A">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certification credentials).  </w:t>
            </w:r>
          </w:p>
          <w:p w14:paraId="355CD84E" w14:textId="77777777" w:rsidR="00DD2A19" w:rsidRDefault="00DD2A19">
            <w:pPr>
              <w:pStyle w:val="Body"/>
              <w:tabs>
                <w:tab w:val="left" w:pos="720"/>
              </w:tabs>
              <w:rPr>
                <w:rFonts w:ascii="Calibri" w:eastAsia="Calibri" w:hAnsi="Calibri" w:cs="Calibri"/>
              </w:rPr>
            </w:pPr>
          </w:p>
          <w:p w14:paraId="45E308D8" w14:textId="77777777" w:rsidR="00DD2A19" w:rsidRDefault="00C30BA8">
            <w:pPr>
              <w:pStyle w:val="Body"/>
              <w:tabs>
                <w:tab w:val="left" w:pos="720"/>
              </w:tabs>
            </w:pPr>
            <w:r>
              <w:rPr>
                <w:rFonts w:ascii="Calibri" w:eastAsia="Calibri" w:hAnsi="Calibri" w:cs="Calibri"/>
                <w:b/>
                <w:bCs/>
              </w:rPr>
              <w:t>Do not</w:t>
            </w:r>
            <w:r>
              <w:rPr>
                <w:rFonts w:ascii="Calibri" w:eastAsia="Calibri" w:hAnsi="Calibri" w:cs="Calibri"/>
              </w:rPr>
              <w:t xml:space="preserve"> submit CVs or resumes.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71E83" w14:textId="77777777" w:rsidR="00DD2A19" w:rsidRPr="00F5070A" w:rsidRDefault="00DD2A19">
            <w:pPr>
              <w:rPr>
                <w:rFonts w:asciiTheme="majorHAnsi" w:hAnsiTheme="majorHAnsi"/>
                <w:sz w:val="20"/>
                <w:szCs w:val="20"/>
              </w:rPr>
            </w:pPr>
          </w:p>
        </w:tc>
      </w:tr>
      <w:tr w:rsidR="00DD2A19" w14:paraId="1895FEBC"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E5087"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8.8   </w:t>
            </w:r>
            <w:r w:rsidR="00AA562A">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policies and procedures that describe the preliminary </w:t>
            </w:r>
          </w:p>
          <w:p w14:paraId="66941046" w14:textId="77777777" w:rsidR="00AA562A" w:rsidRDefault="00C30BA8">
            <w:pPr>
              <w:pStyle w:val="Body"/>
              <w:tabs>
                <w:tab w:val="left" w:pos="750"/>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item analysis conducted prior to final scoring if items have </w:t>
            </w:r>
            <w:r w:rsidR="00AA562A">
              <w:rPr>
                <w:rFonts w:ascii="Calibri" w:eastAsia="Calibri" w:hAnsi="Calibri" w:cs="Calibri"/>
              </w:rPr>
              <w:t xml:space="preserve">    </w:t>
            </w:r>
          </w:p>
          <w:p w14:paraId="59414756" w14:textId="77777777" w:rsidR="00AA562A" w:rsidRDefault="00AA562A">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not been pretested, as well as procedures for identifying and </w:t>
            </w:r>
            <w:r>
              <w:rPr>
                <w:rFonts w:ascii="Calibri" w:eastAsia="Calibri" w:hAnsi="Calibri" w:cs="Calibri"/>
              </w:rPr>
              <w:t xml:space="preserve"> </w:t>
            </w:r>
          </w:p>
          <w:p w14:paraId="385A9C63" w14:textId="77777777" w:rsidR="00DD2A19" w:rsidRPr="00AA562A" w:rsidRDefault="00AA562A">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handling</w:t>
            </w:r>
            <w:r>
              <w:rPr>
                <w:rFonts w:ascii="Calibri" w:eastAsia="Calibri" w:hAnsi="Calibri" w:cs="Calibri"/>
              </w:rPr>
              <w:t xml:space="preserve"> </w:t>
            </w:r>
            <w:r w:rsidR="00C30BA8">
              <w:rPr>
                <w:rFonts w:ascii="Calibri" w:eastAsia="Calibri" w:hAnsi="Calibri" w:cs="Calibri"/>
              </w:rPr>
              <w:t xml:space="preserve">flawed items.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E5C42" w14:textId="77777777" w:rsidR="00DD2A19" w:rsidRPr="00F5070A" w:rsidRDefault="00DD2A19">
            <w:pPr>
              <w:rPr>
                <w:rFonts w:asciiTheme="majorHAnsi" w:hAnsiTheme="majorHAnsi"/>
                <w:sz w:val="20"/>
                <w:szCs w:val="20"/>
              </w:rPr>
            </w:pPr>
          </w:p>
        </w:tc>
      </w:tr>
      <w:tr w:rsidR="00000812" w14:paraId="1FC75BCB"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79538" w14:textId="3C6828FC" w:rsidR="00000812" w:rsidRDefault="00000812" w:rsidP="00FC31A9">
            <w:pPr>
              <w:pStyle w:val="Body"/>
              <w:ind w:left="885" w:hanging="810"/>
              <w:rPr>
                <w:rFonts w:ascii="Calibri" w:eastAsia="Calibri" w:hAnsi="Calibri" w:cs="Calibri"/>
              </w:rPr>
            </w:pPr>
            <w:r>
              <w:rPr>
                <w:rFonts w:ascii="Calibri" w:eastAsia="Calibri" w:hAnsi="Calibri" w:cs="Calibri"/>
              </w:rPr>
              <w:t xml:space="preserve">8.9           </w:t>
            </w:r>
            <w:r>
              <w:rPr>
                <w:rFonts w:ascii="Calibri" w:eastAsia="Calibri" w:hAnsi="Calibri" w:cs="Calibri"/>
                <w:b/>
                <w:bCs/>
              </w:rPr>
              <w:t xml:space="preserve">Provide </w:t>
            </w:r>
            <w:r>
              <w:rPr>
                <w:rFonts w:ascii="Calibri" w:eastAsia="Calibri" w:hAnsi="Calibri" w:cs="Calibri"/>
              </w:rPr>
              <w:t>below the statistical detail for the organization’s certification exams.</w:t>
            </w:r>
          </w:p>
          <w:p w14:paraId="1F8D4285" w14:textId="77777777" w:rsidR="00000812" w:rsidRDefault="00000812">
            <w:pPr>
              <w:pStyle w:val="Body"/>
              <w:tabs>
                <w:tab w:val="left" w:pos="705"/>
              </w:tabs>
              <w:rPr>
                <w:rFonts w:ascii="Calibri" w:eastAsia="Calibri" w:hAnsi="Calibri" w:cs="Calibri"/>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DB7F8" w14:textId="77777777" w:rsidR="00000812" w:rsidRPr="00F5070A" w:rsidRDefault="00000812" w:rsidP="00FC31A9">
            <w:pPr>
              <w:shd w:val="clear" w:color="auto" w:fill="D9D9D9" w:themeFill="background1" w:themeFillShade="D9"/>
              <w:rPr>
                <w:rFonts w:asciiTheme="majorHAnsi" w:hAnsiTheme="majorHAnsi"/>
                <w:sz w:val="20"/>
                <w:szCs w:val="20"/>
              </w:rPr>
            </w:pPr>
          </w:p>
        </w:tc>
      </w:tr>
      <w:tr w:rsidR="00DD2A19" w14:paraId="667054EA"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A32F6" w14:textId="77777777" w:rsidR="00DD2A19" w:rsidRDefault="00C30BA8">
            <w:pPr>
              <w:pStyle w:val="Body"/>
              <w:tabs>
                <w:tab w:val="left" w:pos="705"/>
              </w:tabs>
              <w:rPr>
                <w:rFonts w:ascii="Calibri" w:eastAsia="Calibri" w:hAnsi="Calibri" w:cs="Calibri"/>
              </w:rPr>
            </w:pPr>
            <w:r>
              <w:rPr>
                <w:rFonts w:ascii="Calibri" w:eastAsia="Calibri" w:hAnsi="Calibri" w:cs="Calibri"/>
              </w:rPr>
              <w:lastRenderedPageBreak/>
              <w:t xml:space="preserve">8.9a.  </w:t>
            </w:r>
            <w:r w:rsidR="00AA562A">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psychometric reports and item analysis summary </w:t>
            </w:r>
          </w:p>
          <w:p w14:paraId="1861D7D8" w14:textId="77777777" w:rsidR="00AA562A" w:rsidRDefault="00C30BA8">
            <w:pPr>
              <w:pStyle w:val="Body"/>
              <w:tabs>
                <w:tab w:val="left" w:pos="705"/>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reports for all test forms administered during the past 2 </w:t>
            </w:r>
            <w:r w:rsidR="00AA562A">
              <w:rPr>
                <w:rFonts w:ascii="Calibri" w:eastAsia="Calibri" w:hAnsi="Calibri" w:cs="Calibri"/>
              </w:rPr>
              <w:t xml:space="preserve">    </w:t>
            </w:r>
          </w:p>
          <w:p w14:paraId="7CA23017" w14:textId="77777777" w:rsidR="00DD2A19"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years (e.g., summary page from item analysis report showing </w:t>
            </w:r>
          </w:p>
          <w:p w14:paraId="751BCC27" w14:textId="77777777" w:rsidR="00DD2A19" w:rsidRDefault="00C30BA8">
            <w:pPr>
              <w:pStyle w:val="Body"/>
              <w:tabs>
                <w:tab w:val="left" w:pos="705"/>
              </w:tabs>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summary item statistics at the test form level).</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3E04A" w14:textId="77777777" w:rsidR="00DD2A19" w:rsidRPr="00F5070A" w:rsidRDefault="00DD2A19">
            <w:pPr>
              <w:rPr>
                <w:rFonts w:asciiTheme="majorHAnsi" w:hAnsiTheme="majorHAnsi"/>
                <w:sz w:val="20"/>
                <w:szCs w:val="20"/>
              </w:rPr>
            </w:pPr>
          </w:p>
        </w:tc>
      </w:tr>
      <w:tr w:rsidR="00DD2A19" w14:paraId="029BE2A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693A2" w14:textId="77777777" w:rsidR="00DD2A19" w:rsidRDefault="00C30BA8">
            <w:pPr>
              <w:pStyle w:val="Body"/>
            </w:pPr>
            <w:r>
              <w:rPr>
                <w:rFonts w:ascii="Calibri" w:eastAsia="Calibri" w:hAnsi="Calibri" w:cs="Calibri"/>
              </w:rPr>
              <w:t xml:space="preserve">8.9b.  </w:t>
            </w:r>
            <w:r w:rsidR="00AA562A">
              <w:rPr>
                <w:rFonts w:ascii="Calibri" w:eastAsia="Calibri" w:hAnsi="Calibri" w:cs="Calibri"/>
              </w:rPr>
              <w:t xml:space="preserve">       </w:t>
            </w:r>
            <w:r>
              <w:rPr>
                <w:rFonts w:ascii="Calibri" w:eastAsia="Calibri" w:hAnsi="Calibri" w:cs="Calibri"/>
              </w:rPr>
              <w:t>Individual statistics for at least five items from each form.</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AAD02" w14:textId="77777777" w:rsidR="00DD2A19" w:rsidRPr="00F5070A" w:rsidRDefault="00DD2A19">
            <w:pPr>
              <w:rPr>
                <w:rFonts w:asciiTheme="majorHAnsi" w:hAnsiTheme="majorHAnsi"/>
                <w:sz w:val="20"/>
                <w:szCs w:val="20"/>
              </w:rPr>
            </w:pPr>
          </w:p>
        </w:tc>
      </w:tr>
      <w:tr w:rsidR="00DD2A19" w14:paraId="714424C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2A145" w14:textId="77777777" w:rsidR="00AA562A" w:rsidRDefault="00C30BA8">
            <w:pPr>
              <w:pStyle w:val="Body"/>
              <w:tabs>
                <w:tab w:val="left" w:pos="690"/>
              </w:tabs>
              <w:rPr>
                <w:rFonts w:ascii="Calibri" w:eastAsia="Calibri" w:hAnsi="Calibri" w:cs="Calibri"/>
              </w:rPr>
            </w:pPr>
            <w:r>
              <w:rPr>
                <w:rFonts w:ascii="Calibri" w:eastAsia="Calibri" w:hAnsi="Calibri" w:cs="Calibri"/>
              </w:rPr>
              <w:t xml:space="preserve">8.9c.  </w:t>
            </w:r>
            <w:r w:rsidR="00AA562A">
              <w:rPr>
                <w:rFonts w:ascii="Calibri" w:eastAsia="Calibri" w:hAnsi="Calibri" w:cs="Calibri"/>
              </w:rPr>
              <w:t xml:space="preserve">       </w:t>
            </w:r>
            <w:r>
              <w:rPr>
                <w:rFonts w:ascii="Calibri" w:eastAsia="Calibri" w:hAnsi="Calibri" w:cs="Calibri"/>
              </w:rPr>
              <w:t xml:space="preserve">A summary of items with poor statistics (e.g., extremely easy </w:t>
            </w:r>
            <w:r w:rsidR="00AA562A">
              <w:rPr>
                <w:rFonts w:ascii="Calibri" w:eastAsia="Calibri" w:hAnsi="Calibri" w:cs="Calibri"/>
              </w:rPr>
              <w:t xml:space="preserve"> </w:t>
            </w:r>
          </w:p>
          <w:p w14:paraId="4A0198ED" w14:textId="77777777" w:rsidR="00AA562A" w:rsidRDefault="00AA562A">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or difficult, low or negative discrimination) and steps taken </w:t>
            </w:r>
            <w:r>
              <w:rPr>
                <w:rFonts w:ascii="Calibri" w:eastAsia="Calibri" w:hAnsi="Calibri" w:cs="Calibri"/>
              </w:rPr>
              <w:t xml:space="preserve">      </w:t>
            </w:r>
          </w:p>
          <w:p w14:paraId="3A54AA2B" w14:textId="77777777" w:rsidR="00DD2A19" w:rsidRPr="00AA562A" w:rsidRDefault="00AA562A">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to reduce the need to use such items.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106F1" w14:textId="77777777" w:rsidR="00DD2A19" w:rsidRPr="00F5070A" w:rsidRDefault="00DD2A19">
            <w:pPr>
              <w:rPr>
                <w:rFonts w:asciiTheme="majorHAnsi" w:hAnsiTheme="majorHAnsi"/>
                <w:sz w:val="20"/>
                <w:szCs w:val="20"/>
              </w:rPr>
            </w:pPr>
          </w:p>
        </w:tc>
      </w:tr>
      <w:tr w:rsidR="00DD2A19" w14:paraId="05BAA8FC"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44008" w14:textId="77777777" w:rsidR="00DD2A19" w:rsidRDefault="00C30BA8">
            <w:pPr>
              <w:pStyle w:val="Body"/>
              <w:tabs>
                <w:tab w:val="left" w:pos="345"/>
                <w:tab w:val="left" w:pos="570"/>
                <w:tab w:val="left" w:pos="735"/>
              </w:tabs>
              <w:rPr>
                <w:rFonts w:ascii="Calibri" w:eastAsia="Calibri" w:hAnsi="Calibri" w:cs="Calibri"/>
                <w:shd w:val="clear" w:color="auto" w:fill="FFFFFF"/>
              </w:rPr>
            </w:pPr>
            <w:r>
              <w:rPr>
                <w:rFonts w:ascii="Calibri" w:eastAsia="Calibri" w:hAnsi="Calibri" w:cs="Calibri"/>
                <w:shd w:val="clear" w:color="auto" w:fill="FFFFFF"/>
              </w:rPr>
              <w:t xml:space="preserve">8.10  </w:t>
            </w:r>
            <w:r w:rsidR="00AA562A">
              <w:rPr>
                <w:rFonts w:ascii="Calibri" w:eastAsia="Calibri" w:hAnsi="Calibri" w:cs="Calibri"/>
                <w:shd w:val="clear" w:color="auto" w:fill="FFFFFF"/>
              </w:rPr>
              <w:t xml:space="preserve">        </w:t>
            </w:r>
            <w:r>
              <w:rPr>
                <w:rFonts w:ascii="Calibri" w:eastAsia="Calibri" w:hAnsi="Calibri" w:cs="Calibri"/>
                <w:b/>
                <w:bCs/>
                <w:shd w:val="clear" w:color="auto" w:fill="FFFFFF"/>
              </w:rPr>
              <w:t>Describe</w:t>
            </w:r>
            <w:r>
              <w:rPr>
                <w:rFonts w:ascii="Calibri" w:eastAsia="Calibri" w:hAnsi="Calibri" w:cs="Calibri"/>
                <w:shd w:val="clear" w:color="auto" w:fill="FFFFFF"/>
              </w:rPr>
              <w:t xml:space="preserve"> any Differential Item Functioning (DIF) studies </w:t>
            </w:r>
          </w:p>
          <w:p w14:paraId="7B596D69" w14:textId="77777777" w:rsidR="00AA562A" w:rsidRDefault="00C30BA8">
            <w:pPr>
              <w:pStyle w:val="Body"/>
              <w:tabs>
                <w:tab w:val="left" w:pos="345"/>
                <w:tab w:val="left" w:pos="570"/>
                <w:tab w:val="left" w:pos="735"/>
              </w:tabs>
              <w:rPr>
                <w:rFonts w:ascii="Calibri" w:eastAsia="Calibri" w:hAnsi="Calibri" w:cs="Calibri"/>
                <w:shd w:val="clear" w:color="auto" w:fill="FFFFFF"/>
              </w:rPr>
            </w:pPr>
            <w:r>
              <w:rPr>
                <w:rFonts w:ascii="Calibri" w:eastAsia="Calibri" w:hAnsi="Calibri" w:cs="Calibri"/>
                <w:shd w:val="clear" w:color="auto" w:fill="FFFFFF"/>
              </w:rPr>
              <w:t xml:space="preserve">      </w:t>
            </w:r>
            <w:r w:rsidR="00AA562A">
              <w:rPr>
                <w:rFonts w:ascii="Calibri" w:eastAsia="Calibri" w:hAnsi="Calibri" w:cs="Calibri"/>
                <w:shd w:val="clear" w:color="auto" w:fill="FFFFFF"/>
              </w:rPr>
              <w:t xml:space="preserve">            </w:t>
            </w:r>
            <w:r>
              <w:rPr>
                <w:rFonts w:ascii="Calibri" w:eastAsia="Calibri" w:hAnsi="Calibri" w:cs="Calibri"/>
                <w:shd w:val="clear" w:color="auto" w:fill="FFFFFF"/>
              </w:rPr>
              <w:t xml:space="preserve">performed to identify potentially biased items and </w:t>
            </w:r>
            <w:r>
              <w:rPr>
                <w:rFonts w:ascii="Calibri" w:eastAsia="Calibri" w:hAnsi="Calibri" w:cs="Calibri"/>
                <w:b/>
                <w:bCs/>
                <w:shd w:val="clear" w:color="auto" w:fill="FFFFFF"/>
              </w:rPr>
              <w:t>describe</w:t>
            </w:r>
            <w:r>
              <w:rPr>
                <w:rFonts w:ascii="Calibri" w:eastAsia="Calibri" w:hAnsi="Calibri" w:cs="Calibri"/>
                <w:shd w:val="clear" w:color="auto" w:fill="FFFFFF"/>
              </w:rPr>
              <w:t xml:space="preserve"> </w:t>
            </w:r>
            <w:r w:rsidR="00AA562A">
              <w:rPr>
                <w:rFonts w:ascii="Calibri" w:eastAsia="Calibri" w:hAnsi="Calibri" w:cs="Calibri"/>
                <w:shd w:val="clear" w:color="auto" w:fill="FFFFFF"/>
              </w:rPr>
              <w:t xml:space="preserve">             </w:t>
            </w:r>
          </w:p>
          <w:p w14:paraId="30C754AC" w14:textId="77777777" w:rsidR="00DD2A19" w:rsidRDefault="00AA562A">
            <w:pPr>
              <w:pStyle w:val="Body"/>
              <w:tabs>
                <w:tab w:val="left" w:pos="345"/>
                <w:tab w:val="left" w:pos="570"/>
                <w:tab w:val="left" w:pos="735"/>
              </w:tabs>
              <w:rPr>
                <w:rFonts w:ascii="Calibri" w:eastAsia="Calibri" w:hAnsi="Calibri" w:cs="Calibri"/>
                <w:shd w:val="clear" w:color="auto" w:fill="FFFFFF"/>
              </w:rPr>
            </w:pPr>
            <w:r>
              <w:rPr>
                <w:rFonts w:ascii="Calibri" w:eastAsia="Calibri" w:hAnsi="Calibri" w:cs="Calibri"/>
                <w:shd w:val="clear" w:color="auto" w:fill="FFFFFF"/>
              </w:rPr>
              <w:t xml:space="preserve">                  </w:t>
            </w:r>
            <w:r w:rsidR="00C30BA8">
              <w:rPr>
                <w:rFonts w:ascii="Calibri" w:eastAsia="Calibri" w:hAnsi="Calibri" w:cs="Calibri"/>
                <w:shd w:val="clear" w:color="auto" w:fill="FFFFFF"/>
              </w:rPr>
              <w:t xml:space="preserve">the process by which these items are reviewed and possibly </w:t>
            </w:r>
          </w:p>
          <w:p w14:paraId="6A082A51" w14:textId="77777777" w:rsidR="00DD2A19" w:rsidRDefault="00C30BA8">
            <w:pPr>
              <w:pStyle w:val="Body"/>
              <w:tabs>
                <w:tab w:val="left" w:pos="345"/>
                <w:tab w:val="left" w:pos="570"/>
                <w:tab w:val="left" w:pos="735"/>
              </w:tabs>
              <w:rPr>
                <w:rFonts w:ascii="Calibri" w:eastAsia="Calibri" w:hAnsi="Calibri" w:cs="Calibri"/>
                <w:shd w:val="clear" w:color="auto" w:fill="FFFFFF"/>
              </w:rPr>
            </w:pPr>
            <w:r>
              <w:rPr>
                <w:rFonts w:ascii="Calibri" w:eastAsia="Calibri" w:hAnsi="Calibri" w:cs="Calibri"/>
                <w:shd w:val="clear" w:color="auto" w:fill="FFFFFF"/>
              </w:rPr>
              <w:t xml:space="preserve">      </w:t>
            </w:r>
            <w:r w:rsidR="00AA562A">
              <w:rPr>
                <w:rFonts w:ascii="Calibri" w:eastAsia="Calibri" w:hAnsi="Calibri" w:cs="Calibri"/>
                <w:shd w:val="clear" w:color="auto" w:fill="FFFFFF"/>
              </w:rPr>
              <w:t xml:space="preserve">            </w:t>
            </w:r>
            <w:r>
              <w:rPr>
                <w:rFonts w:ascii="Calibri" w:eastAsia="Calibri" w:hAnsi="Calibri" w:cs="Calibri"/>
                <w:shd w:val="clear" w:color="auto" w:fill="FFFFFF"/>
              </w:rPr>
              <w:t xml:space="preserve">removed from use. </w:t>
            </w:r>
          </w:p>
          <w:p w14:paraId="564C4B7A" w14:textId="77777777" w:rsidR="00DD2A19" w:rsidRDefault="00DD2A19">
            <w:pPr>
              <w:pStyle w:val="Body"/>
              <w:tabs>
                <w:tab w:val="left" w:pos="345"/>
                <w:tab w:val="left" w:pos="570"/>
                <w:tab w:val="left" w:pos="735"/>
              </w:tabs>
              <w:rPr>
                <w:rFonts w:ascii="Calibri" w:eastAsia="Calibri" w:hAnsi="Calibri" w:cs="Calibri"/>
                <w:shd w:val="clear" w:color="auto" w:fill="FFFFFF"/>
              </w:rPr>
            </w:pPr>
          </w:p>
          <w:p w14:paraId="47F8704B" w14:textId="77777777" w:rsidR="00DD2A19" w:rsidRDefault="00C30BA8">
            <w:pPr>
              <w:pStyle w:val="Body"/>
              <w:tabs>
                <w:tab w:val="left" w:pos="345"/>
                <w:tab w:val="left" w:pos="570"/>
                <w:tab w:val="left" w:pos="735"/>
              </w:tabs>
            </w:pPr>
            <w:r>
              <w:rPr>
                <w:rFonts w:ascii="Calibri" w:eastAsia="Calibri" w:hAnsi="Calibri" w:cs="Calibri"/>
                <w:shd w:val="clear" w:color="auto" w:fill="FFFFFF"/>
              </w:rPr>
              <w:t>Small numbers of candidates may preclude a statistical analysis of DIF.</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8D972" w14:textId="77777777" w:rsidR="00DD2A19" w:rsidRPr="00F5070A" w:rsidRDefault="00DD2A19">
            <w:pPr>
              <w:rPr>
                <w:rFonts w:asciiTheme="majorHAnsi" w:hAnsiTheme="majorHAnsi"/>
                <w:sz w:val="20"/>
                <w:szCs w:val="20"/>
              </w:rPr>
            </w:pPr>
          </w:p>
        </w:tc>
      </w:tr>
      <w:tr w:rsidR="00DD2A19" w14:paraId="3ACBAA3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1725C"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8.11   </w:t>
            </w:r>
            <w:r w:rsidR="00AA562A">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documentation that describes how practice </w:t>
            </w:r>
          </w:p>
          <w:p w14:paraId="1DBD10B6"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examinations are developed so as not to compromise the </w:t>
            </w:r>
          </w:p>
          <w:p w14:paraId="7936CF0F"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security and integrity of the certification examination if </w:t>
            </w:r>
          </w:p>
          <w:p w14:paraId="46B27473" w14:textId="77777777" w:rsidR="00DD2A19" w:rsidRDefault="00C30BA8">
            <w:pPr>
              <w:pStyle w:val="Body"/>
              <w:tabs>
                <w:tab w:val="left" w:pos="735"/>
              </w:tabs>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practice examinations or sample items are offered.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A3F50" w14:textId="77777777" w:rsidR="00DD2A19" w:rsidRPr="00F5070A" w:rsidRDefault="00DD2A19">
            <w:pPr>
              <w:rPr>
                <w:rFonts w:asciiTheme="majorHAnsi" w:hAnsiTheme="majorHAnsi"/>
                <w:sz w:val="20"/>
                <w:szCs w:val="20"/>
              </w:rPr>
            </w:pPr>
          </w:p>
        </w:tc>
      </w:tr>
    </w:tbl>
    <w:p w14:paraId="324EDF9F" w14:textId="77777777" w:rsidR="00DD2A19" w:rsidRDefault="00DD2A19">
      <w:pPr>
        <w:pStyle w:val="Body"/>
        <w:widowControl w:val="0"/>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6E59B19" w14:textId="77777777" w:rsidR="00DD2A19" w:rsidRDefault="00DD2A19">
      <w:pPr>
        <w:pStyle w:val="Body"/>
        <w:rPr>
          <w:rFonts w:ascii="Calibri" w:eastAsia="Calibri" w:hAnsi="Calibri" w:cs="Calibri"/>
        </w:rPr>
      </w:pPr>
    </w:p>
    <w:p w14:paraId="017BDABD" w14:textId="77777777" w:rsidR="00DD2A19" w:rsidRDefault="00DD2A19">
      <w:pPr>
        <w:pStyle w:val="Body"/>
        <w:widowControl w:val="0"/>
        <w:rPr>
          <w:rFonts w:ascii="Calibri" w:eastAsia="Calibri" w:hAnsi="Calibri" w:cs="Calibri"/>
          <w:b/>
          <w:bCs/>
        </w:rPr>
      </w:pPr>
    </w:p>
    <w:p w14:paraId="0783312C" w14:textId="77777777" w:rsidR="00DD2A19" w:rsidRDefault="00DD2A19">
      <w:pPr>
        <w:pStyle w:val="Body"/>
        <w:widowControl w:val="0"/>
      </w:pPr>
    </w:p>
    <w:p w14:paraId="4F02146A" w14:textId="77777777" w:rsidR="00DD2A19" w:rsidRDefault="00C30BA8">
      <w:pPr>
        <w:pStyle w:val="Body"/>
      </w:pPr>
      <w:r>
        <w:rPr>
          <w:rFonts w:ascii="Calibri" w:eastAsia="Calibri" w:hAnsi="Calibri" w:cs="Calibri"/>
          <w:b/>
          <w:bCs/>
        </w:rPr>
        <w:br w:type="page"/>
      </w:r>
    </w:p>
    <w:p w14:paraId="63A9A721" w14:textId="77777777" w:rsidR="00B425C1" w:rsidRPr="001F34F7" w:rsidRDefault="00B425C1" w:rsidP="00B425C1">
      <w:pPr>
        <w:pStyle w:val="Body"/>
        <w:rPr>
          <w:rFonts w:ascii="Calibri" w:eastAsia="Calibri" w:hAnsi="Calibri" w:cs="Calibri"/>
          <w:b/>
          <w:bCs/>
        </w:rPr>
      </w:pPr>
      <w:r w:rsidRPr="001F34F7">
        <w:rPr>
          <w:rFonts w:ascii="Calibri" w:eastAsia="Calibri" w:hAnsi="Calibri" w:cs="Calibri"/>
          <w:b/>
          <w:bCs/>
        </w:rPr>
        <w:lastRenderedPageBreak/>
        <w:t>STANDARD 9</w:t>
      </w:r>
    </w:p>
    <w:p w14:paraId="7E7D93D2" w14:textId="77777777" w:rsidR="00B425C1" w:rsidRPr="001F34F7" w:rsidRDefault="00B425C1" w:rsidP="00B425C1">
      <w:pPr>
        <w:pStyle w:val="Heading"/>
      </w:pPr>
      <w:bookmarkStart w:id="19" w:name="_Toc8"/>
      <w:r w:rsidRPr="001F34F7">
        <w:rPr>
          <w:lang w:val="da-DK"/>
        </w:rPr>
        <w:t>RELIABILITY</w:t>
      </w:r>
      <w:bookmarkEnd w:id="19"/>
    </w:p>
    <w:p w14:paraId="329CE2A4" w14:textId="77777777" w:rsidR="00B425C1" w:rsidRPr="001F34F7" w:rsidRDefault="00B425C1" w:rsidP="00B425C1">
      <w:pPr>
        <w:pStyle w:val="Body"/>
        <w:rPr>
          <w:rFonts w:ascii="Calibri" w:eastAsia="Calibri" w:hAnsi="Calibri" w:cs="Calibri"/>
          <w:b/>
          <w:bCs/>
        </w:rPr>
      </w:pPr>
    </w:p>
    <w:p w14:paraId="47AF7117" w14:textId="77777777" w:rsidR="00B425C1" w:rsidRPr="001F34F7" w:rsidRDefault="00B425C1" w:rsidP="00B425C1">
      <w:pPr>
        <w:pStyle w:val="Body"/>
        <w:rPr>
          <w:rFonts w:ascii="Calibri" w:eastAsia="Calibri" w:hAnsi="Calibri" w:cs="Calibri"/>
          <w:b/>
          <w:bCs/>
        </w:rPr>
      </w:pPr>
      <w:r w:rsidRPr="001F34F7">
        <w:rPr>
          <w:rFonts w:ascii="Calibri" w:eastAsia="Calibri" w:hAnsi="Calibri" w:cs="Calibri"/>
          <w:b/>
          <w:bCs/>
        </w:rPr>
        <w:t xml:space="preserve">The certifying organization assures test scores, including </w:t>
      </w:r>
      <w:proofErr w:type="spellStart"/>
      <w:r w:rsidRPr="001F34F7">
        <w:rPr>
          <w:rFonts w:ascii="Calibri" w:eastAsia="Calibri" w:hAnsi="Calibri" w:cs="Calibri"/>
          <w:b/>
          <w:bCs/>
        </w:rPr>
        <w:t>subscores</w:t>
      </w:r>
      <w:proofErr w:type="spellEnd"/>
      <w:r w:rsidRPr="001F34F7">
        <w:rPr>
          <w:rFonts w:ascii="Calibri" w:eastAsia="Calibri" w:hAnsi="Calibri" w:cs="Calibri"/>
          <w:b/>
          <w:bCs/>
        </w:rPr>
        <w:t>, are sufficiently reliable for their intended uses.</w:t>
      </w:r>
    </w:p>
    <w:p w14:paraId="30924C15" w14:textId="77777777" w:rsidR="00B425C1" w:rsidRPr="001F34F7" w:rsidRDefault="00B425C1" w:rsidP="00B425C1">
      <w:pPr>
        <w:pStyle w:val="Body"/>
        <w:rPr>
          <w:rFonts w:ascii="Calibri" w:eastAsia="Calibri" w:hAnsi="Calibri" w:cs="Calibri"/>
          <w:b/>
          <w:bCs/>
        </w:rPr>
      </w:pPr>
    </w:p>
    <w:p w14:paraId="777D9B77" w14:textId="77777777" w:rsidR="00B425C1" w:rsidRPr="001F34F7" w:rsidRDefault="00B425C1" w:rsidP="00B425C1">
      <w:pPr>
        <w:pStyle w:val="Body"/>
        <w:rPr>
          <w:rFonts w:ascii="Calibri" w:eastAsia="Calibri" w:hAnsi="Calibri" w:cs="Calibri"/>
          <w:b/>
          <w:bCs/>
          <w:i/>
          <w:iCs/>
        </w:rPr>
      </w:pPr>
      <w:r w:rsidRPr="001F34F7">
        <w:rPr>
          <w:rFonts w:ascii="Calibri" w:eastAsia="Calibri" w:hAnsi="Calibri" w:cs="Calibri"/>
          <w:b/>
          <w:bCs/>
          <w:i/>
          <w:iCs/>
        </w:rPr>
        <w:t>RATIONALE</w:t>
      </w:r>
    </w:p>
    <w:p w14:paraId="28C21C44"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Reliability provides an indication of the degree to which test scores will be consistent over different forms of the same test administered on different occasions. A score obtained on a certification examination on one occasion provides an estimation of an individual's knowledge of nursing practice in a specialty. The estimation, based on only one test score, may or may not be precise. For example, if an individual took 10 forms of a given test on 10 different occasions, the 10 scores achieved would vary somewhat. Discounting the effect of some event such as studying for the test, this variability would be due to measurement error. Both reliability and error of measurement associated with test scores can be estimated using classical measurement theory or item response theory (IRT). </w:t>
      </w:r>
    </w:p>
    <w:p w14:paraId="39C3363E"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104C4B0"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Measures of reliability associated with classical measurement theory include coefficient alpha and Kuder-Richardson 20 (KR-20). Both measure internal consistency. Internally consistent items correlate well with one another, indicating they measure the same ability or competency. Coefficient alpha and KR-20 are useful for assessing the amount of error internal to the test itself, but do not measure the amount of error that might occur due to candidate factors (e.g., fatigue or anxiety). The standard error of measurement (SEM) estimates how much a candidate's score would be expected to vary if the candidate repeatedly took the same test, with performance on one occasion not affecting performance on any other occasion. Overall SEM and SEM at the cut score should be calculated and evaluated.</w:t>
      </w:r>
    </w:p>
    <w:p w14:paraId="7EFA5772"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4F9A381" w14:textId="77777777" w:rsidR="00B425C1" w:rsidRPr="001F34F7" w:rsidRDefault="00B425C1" w:rsidP="00B425C1">
      <w:pPr>
        <w:pStyle w:val="CommentText"/>
      </w:pPr>
      <w:r w:rsidRPr="001F34F7">
        <w:rPr>
          <w:rFonts w:ascii="Calibri" w:eastAsia="Calibri" w:hAnsi="Calibri" w:cs="Calibri"/>
        </w:rPr>
        <w:t xml:space="preserve">IRT offers similar measures of reliability. Each item's item characteristic curve (ICC) indicates the likelihood that a candidate of a given ability will answer the item correctly. Item information is proportional to the slope of the ICC, and an item's information function indicates the information provided at a given ability level. Information functions may be summed across all items on a form, and the standard error of measurement (SEM) at a given ability level is equal to the reciprocal of the square root of the sum of the information. In general, items targeted to the </w:t>
      </w:r>
      <w:r w:rsidRPr="001F34F7">
        <w:rPr>
          <w:rFonts w:ascii="Calibri" w:hAnsi="Calibri" w:cs="Calibri"/>
        </w:rPr>
        <w:t>ability level corresponding to the cut score will provide more efficient measurement.</w:t>
      </w:r>
    </w:p>
    <w:p w14:paraId="580265B3" w14:textId="77777777" w:rsidR="00B425C1" w:rsidRPr="001F34F7" w:rsidRDefault="00B425C1" w:rsidP="00B425C1">
      <w:pPr>
        <w:pStyle w:val="Body"/>
        <w:widowControl w:val="0"/>
        <w:rPr>
          <w:rFonts w:ascii="Calibri" w:eastAsia="Calibri" w:hAnsi="Calibri" w:cs="Calibri"/>
        </w:rPr>
      </w:pPr>
    </w:p>
    <w:p w14:paraId="6F047C0F"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i/>
          <w:iCs/>
        </w:rPr>
      </w:pPr>
      <w:r w:rsidRPr="001F34F7">
        <w:rPr>
          <w:rFonts w:ascii="Calibri" w:eastAsia="Calibri" w:hAnsi="Calibri" w:cs="Calibri"/>
          <w:b/>
          <w:bCs/>
          <w:i/>
          <w:iCs/>
        </w:rPr>
        <w:t>CRITERIA</w:t>
      </w:r>
    </w:p>
    <w:p w14:paraId="1A184B34"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The certifying organization must calculate or obtain measures or indices of reliability, SEM, and decision consistency for each certification examination administered. </w:t>
      </w:r>
    </w:p>
    <w:p w14:paraId="3DC070D4" w14:textId="77777777" w:rsidR="00DD2A19" w:rsidRDefault="00DD2A19">
      <w:pPr>
        <w:pStyle w:val="Body"/>
        <w:rPr>
          <w:rFonts w:ascii="Calibri" w:eastAsia="Calibri" w:hAnsi="Calibri" w:cs="Calibri"/>
          <w:b/>
          <w:bCs/>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0F75ED19"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1AB54292" w14:textId="77777777" w:rsidR="00DD2A19" w:rsidRDefault="00C30BA8">
            <w:pPr>
              <w:pStyle w:val="Body"/>
              <w:rPr>
                <w:rFonts w:ascii="Calibri" w:eastAsia="Calibri" w:hAnsi="Calibri" w:cs="Calibri"/>
                <w:b/>
                <w:bCs/>
                <w:color w:val="FFFFFF"/>
                <w:u w:color="FFFFFF"/>
              </w:rPr>
            </w:pPr>
            <w:r>
              <w:rPr>
                <w:rFonts w:ascii="Calibri" w:eastAsia="Calibri" w:hAnsi="Calibri" w:cs="Calibri"/>
                <w:b/>
                <w:bCs/>
                <w:color w:val="FFFFFF"/>
                <w:u w:color="FFFFFF"/>
              </w:rPr>
              <w:t>DOCUMENTATION – The applicant organization must:</w:t>
            </w:r>
          </w:p>
          <w:p w14:paraId="36C78E71" w14:textId="77777777" w:rsidR="00DD2A19" w:rsidRDefault="00C30BA8">
            <w:pPr>
              <w:pStyle w:val="Body"/>
              <w:rPr>
                <w:rFonts w:ascii="Calibri" w:eastAsia="Calibri" w:hAnsi="Calibri" w:cs="Calibri"/>
                <w:color w:val="FFFFFF"/>
                <w:sz w:val="18"/>
                <w:szCs w:val="18"/>
                <w:u w:color="FFFFFF"/>
              </w:rPr>
            </w:pPr>
            <w:r>
              <w:rPr>
                <w:rFonts w:ascii="Calibri" w:eastAsia="Calibri" w:hAnsi="Calibri" w:cs="Calibri"/>
                <w:color w:val="FFFFFF"/>
                <w:sz w:val="18"/>
                <w:szCs w:val="18"/>
                <w:u w:color="FFFFFF"/>
              </w:rPr>
              <w:t>(For all test forms administered during the past 2 years,</w:t>
            </w:r>
          </w:p>
          <w:p w14:paraId="20B04FC2" w14:textId="77777777" w:rsidR="00DD2A19" w:rsidRDefault="00C30BA8">
            <w:pPr>
              <w:pStyle w:val="Body"/>
            </w:pPr>
            <w:r>
              <w:rPr>
                <w:rFonts w:ascii="Calibri" w:eastAsia="Calibri" w:hAnsi="Calibri" w:cs="Calibri"/>
                <w:color w:val="FFFFFF"/>
                <w:sz w:val="18"/>
                <w:szCs w:val="18"/>
                <w:u w:color="FFFFFF"/>
              </w:rPr>
              <w:t>report information at test form level)</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6F07CA0"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Narrative</w:t>
            </w:r>
          </w:p>
          <w:p w14:paraId="72E9D3F9"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24BD37C9"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6DD89" w14:textId="77777777" w:rsidR="00B425C1" w:rsidRPr="001F34F7" w:rsidRDefault="00B425C1" w:rsidP="00B425C1">
            <w:pPr>
              <w:pStyle w:val="Body"/>
              <w:tabs>
                <w:tab w:val="left" w:pos="735"/>
              </w:tabs>
              <w:rPr>
                <w:rFonts w:ascii="Calibri" w:eastAsia="Calibri" w:hAnsi="Calibri" w:cs="Calibri"/>
              </w:rPr>
            </w:pPr>
            <w:r w:rsidRPr="001F34F7">
              <w:rPr>
                <w:rFonts w:ascii="Calibri" w:eastAsia="Calibri" w:hAnsi="Calibri" w:cs="Calibri"/>
              </w:rPr>
              <w:t xml:space="preserve">9.1            </w:t>
            </w:r>
            <w:r w:rsidRPr="001F34F7">
              <w:rPr>
                <w:rFonts w:ascii="Calibri" w:eastAsia="Calibri" w:hAnsi="Calibri" w:cs="Calibri"/>
                <w:b/>
                <w:bCs/>
              </w:rPr>
              <w:t>Describe</w:t>
            </w:r>
            <w:r w:rsidRPr="001F34F7">
              <w:rPr>
                <w:rFonts w:ascii="Calibri" w:eastAsia="Calibri" w:hAnsi="Calibri" w:cs="Calibri"/>
              </w:rPr>
              <w:t xml:space="preserve"> the examination format (e.g., multiple-choice,  </w:t>
            </w:r>
          </w:p>
          <w:p w14:paraId="487DA938" w14:textId="77777777" w:rsidR="00B425C1" w:rsidRPr="001F34F7" w:rsidRDefault="00B425C1" w:rsidP="00B425C1">
            <w:pPr>
              <w:pStyle w:val="Body"/>
              <w:tabs>
                <w:tab w:val="left" w:pos="735"/>
              </w:tabs>
              <w:rPr>
                <w:rFonts w:ascii="Calibri" w:eastAsia="Calibri" w:hAnsi="Calibri" w:cs="Calibri"/>
              </w:rPr>
            </w:pPr>
            <w:r w:rsidRPr="001F34F7">
              <w:rPr>
                <w:rFonts w:ascii="Calibri" w:eastAsia="Calibri" w:hAnsi="Calibri" w:cs="Calibri"/>
              </w:rPr>
              <w:t xml:space="preserve">                  essay, computer-based, performance-based, etc.) and total  </w:t>
            </w:r>
          </w:p>
          <w:p w14:paraId="17D198C5" w14:textId="77777777" w:rsidR="00B425C1" w:rsidRPr="001F34F7" w:rsidRDefault="00B425C1" w:rsidP="00B425C1">
            <w:pPr>
              <w:pStyle w:val="Body"/>
              <w:tabs>
                <w:tab w:val="left" w:pos="735"/>
              </w:tabs>
              <w:ind w:left="825" w:hanging="825"/>
              <w:rPr>
                <w:rFonts w:ascii="Calibri" w:eastAsia="Calibri" w:hAnsi="Calibri" w:cs="Calibri"/>
              </w:rPr>
            </w:pPr>
            <w:r w:rsidRPr="001F34F7">
              <w:rPr>
                <w:rFonts w:ascii="Calibri" w:eastAsia="Calibri" w:hAnsi="Calibri" w:cs="Calibri"/>
              </w:rPr>
              <w:t xml:space="preserve">                  </w:t>
            </w:r>
            <w:r w:rsidRPr="001F34F7">
              <w:rPr>
                <w:rFonts w:ascii="Calibri" w:hAnsi="Calibri" w:cs="Calibri"/>
              </w:rPr>
              <w:t xml:space="preserve">number of operational and field-test questions on each test form.  </w:t>
            </w:r>
          </w:p>
          <w:p w14:paraId="37EA800C" w14:textId="77777777" w:rsidR="00DD2A19" w:rsidRDefault="00DD2A19" w:rsidP="00B425C1">
            <w:pPr>
              <w:pStyle w:val="Body"/>
              <w:tabs>
                <w:tab w:val="left" w:pos="735"/>
              </w:tabs>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F2D64" w14:textId="77777777" w:rsidR="00DD2A19" w:rsidRPr="00F5070A" w:rsidRDefault="00DD2A19">
            <w:pPr>
              <w:rPr>
                <w:rFonts w:asciiTheme="majorHAnsi" w:hAnsiTheme="majorHAnsi"/>
                <w:sz w:val="20"/>
                <w:szCs w:val="20"/>
              </w:rPr>
            </w:pPr>
          </w:p>
        </w:tc>
      </w:tr>
      <w:tr w:rsidR="00DD2A19" w14:paraId="3C20C896"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16065" w14:textId="77777777" w:rsidR="00B425C1" w:rsidRPr="001F34F7" w:rsidRDefault="00B425C1" w:rsidP="00B425C1">
            <w:pPr>
              <w:pStyle w:val="Body"/>
              <w:tabs>
                <w:tab w:val="left" w:pos="720"/>
              </w:tabs>
              <w:rPr>
                <w:rFonts w:ascii="Calibri" w:eastAsia="Calibri" w:hAnsi="Calibri" w:cs="Calibri"/>
              </w:rPr>
            </w:pPr>
            <w:r w:rsidRPr="001F34F7">
              <w:rPr>
                <w:rFonts w:ascii="Calibri" w:eastAsia="Calibri" w:hAnsi="Calibri" w:cs="Calibri"/>
              </w:rPr>
              <w:t xml:space="preserve">9.2            </w:t>
            </w:r>
            <w:r w:rsidRPr="001F34F7">
              <w:rPr>
                <w:rFonts w:ascii="Calibri" w:eastAsia="Calibri" w:hAnsi="Calibri" w:cs="Calibri"/>
                <w:b/>
                <w:bCs/>
              </w:rPr>
              <w:t>Provide</w:t>
            </w:r>
            <w:r w:rsidRPr="001F34F7">
              <w:rPr>
                <w:rFonts w:ascii="Calibri" w:eastAsia="Calibri" w:hAnsi="Calibri" w:cs="Calibri"/>
              </w:rPr>
              <w:t xml:space="preserve"> reliability indices (e.g., Cronbach Alpha or KR-20) and </w:t>
            </w:r>
          </w:p>
          <w:p w14:paraId="6A9BF747" w14:textId="77777777" w:rsidR="00B425C1" w:rsidRPr="001F34F7" w:rsidRDefault="00B425C1" w:rsidP="00B425C1">
            <w:pPr>
              <w:pStyle w:val="Body"/>
              <w:tabs>
                <w:tab w:val="left" w:pos="720"/>
              </w:tabs>
              <w:rPr>
                <w:rFonts w:ascii="Calibri" w:eastAsia="Calibri" w:hAnsi="Calibri" w:cs="Calibri"/>
              </w:rPr>
            </w:pPr>
            <w:r w:rsidRPr="001F34F7">
              <w:rPr>
                <w:rFonts w:ascii="Calibri" w:eastAsia="Calibri" w:hAnsi="Calibri" w:cs="Calibri"/>
              </w:rPr>
              <w:t xml:space="preserve">                  the characteristics of the test takers on which they are </w:t>
            </w:r>
          </w:p>
          <w:p w14:paraId="7C6A50E8" w14:textId="77777777" w:rsidR="00B425C1" w:rsidRPr="001F34F7" w:rsidRDefault="00B425C1" w:rsidP="00B425C1">
            <w:pPr>
              <w:pStyle w:val="Body"/>
              <w:tabs>
                <w:tab w:val="left" w:pos="720"/>
              </w:tabs>
              <w:rPr>
                <w:rFonts w:ascii="Calibri" w:eastAsia="Calibri" w:hAnsi="Calibri" w:cs="Calibri"/>
              </w:rPr>
            </w:pPr>
            <w:r w:rsidRPr="001F34F7">
              <w:rPr>
                <w:rFonts w:ascii="Calibri" w:eastAsia="Calibri" w:hAnsi="Calibri" w:cs="Calibri"/>
              </w:rPr>
              <w:t xml:space="preserve">                  calculated (e.g., first-time candidates, </w:t>
            </w:r>
            <w:proofErr w:type="spellStart"/>
            <w:r w:rsidRPr="001F34F7">
              <w:rPr>
                <w:rFonts w:ascii="Calibri" w:eastAsia="Calibri" w:hAnsi="Calibri" w:cs="Calibri"/>
              </w:rPr>
              <w:t>retesters</w:t>
            </w:r>
            <w:proofErr w:type="spellEnd"/>
            <w:r w:rsidRPr="001F34F7">
              <w:rPr>
                <w:rFonts w:ascii="Calibri" w:eastAsia="Calibri" w:hAnsi="Calibri" w:cs="Calibri"/>
              </w:rPr>
              <w:t xml:space="preserve">, recertifying </w:t>
            </w:r>
          </w:p>
          <w:p w14:paraId="15AEC6A0" w14:textId="77777777" w:rsidR="00B425C1" w:rsidRPr="001F34F7" w:rsidRDefault="00B425C1" w:rsidP="00B425C1">
            <w:pPr>
              <w:pStyle w:val="Body"/>
              <w:tabs>
                <w:tab w:val="left" w:pos="720"/>
              </w:tabs>
              <w:rPr>
                <w:rFonts w:ascii="Calibri" w:eastAsia="Calibri" w:hAnsi="Calibri" w:cs="Calibri"/>
              </w:rPr>
            </w:pPr>
            <w:r w:rsidRPr="001F34F7">
              <w:rPr>
                <w:rFonts w:ascii="Calibri" w:eastAsia="Calibri" w:hAnsi="Calibri" w:cs="Calibri"/>
              </w:rPr>
              <w:t xml:space="preserve">                  candidates, or all candidates). </w:t>
            </w:r>
          </w:p>
          <w:p w14:paraId="6D06A2CB" w14:textId="77777777" w:rsidR="00B425C1" w:rsidRPr="001F34F7" w:rsidRDefault="00B425C1" w:rsidP="00B425C1">
            <w:pPr>
              <w:pStyle w:val="Body"/>
              <w:tabs>
                <w:tab w:val="left" w:pos="720"/>
              </w:tabs>
              <w:rPr>
                <w:rFonts w:ascii="Calibri" w:eastAsia="Calibri" w:hAnsi="Calibri" w:cs="Calibri"/>
                <w:b/>
                <w:bCs/>
              </w:rPr>
            </w:pPr>
          </w:p>
          <w:p w14:paraId="768F4F18" w14:textId="32A02834" w:rsidR="00DD2A19" w:rsidRDefault="00B425C1" w:rsidP="00B425C1">
            <w:pPr>
              <w:pStyle w:val="Body"/>
              <w:tabs>
                <w:tab w:val="left" w:pos="720"/>
              </w:tabs>
            </w:pPr>
            <w:r w:rsidRPr="001F34F7">
              <w:rPr>
                <w:rFonts w:ascii="Calibri" w:eastAsia="Calibri" w:hAnsi="Calibri" w:cs="Calibri"/>
                <w:b/>
                <w:bCs/>
              </w:rPr>
              <w:t>Discuss</w:t>
            </w:r>
            <w:r w:rsidRPr="001F34F7">
              <w:rPr>
                <w:rFonts w:ascii="Calibri" w:eastAsia="Calibri" w:hAnsi="Calibri" w:cs="Calibri"/>
              </w:rPr>
              <w:t xml:space="preserve"> any reliability indices below 0.80.</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4F4A" w14:textId="77777777" w:rsidR="00DD2A19" w:rsidRPr="00F5070A" w:rsidRDefault="00DD2A19">
            <w:pPr>
              <w:rPr>
                <w:rFonts w:asciiTheme="majorHAnsi" w:hAnsiTheme="majorHAnsi"/>
                <w:sz w:val="20"/>
                <w:szCs w:val="20"/>
              </w:rPr>
            </w:pPr>
          </w:p>
        </w:tc>
      </w:tr>
      <w:tr w:rsidR="00DD2A19" w14:paraId="6BB6D09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C0253" w14:textId="77777777" w:rsidR="00DD2A19" w:rsidRDefault="00C30BA8">
            <w:pPr>
              <w:pStyle w:val="Body"/>
              <w:rPr>
                <w:rFonts w:ascii="Calibri" w:eastAsia="Calibri" w:hAnsi="Calibri" w:cs="Calibri"/>
              </w:rPr>
            </w:pPr>
            <w:r>
              <w:rPr>
                <w:rFonts w:ascii="Calibri" w:eastAsia="Calibri" w:hAnsi="Calibri" w:cs="Calibri"/>
              </w:rPr>
              <w:t xml:space="preserve">9.3   </w:t>
            </w:r>
            <w:r w:rsidR="00155910">
              <w:rPr>
                <w:rFonts w:ascii="Calibri" w:eastAsia="Calibri" w:hAnsi="Calibri" w:cs="Calibri"/>
              </w:rPr>
              <w:t xml:space="preserve">         </w:t>
            </w:r>
            <w:r>
              <w:rPr>
                <w:rFonts w:ascii="Calibri" w:eastAsia="Calibri" w:hAnsi="Calibri" w:cs="Calibri"/>
                <w:b/>
                <w:bCs/>
              </w:rPr>
              <w:t xml:space="preserve">Provide </w:t>
            </w:r>
            <w:r>
              <w:rPr>
                <w:rFonts w:ascii="Calibri" w:eastAsia="Calibri" w:hAnsi="Calibri" w:cs="Calibri"/>
              </w:rPr>
              <w:t xml:space="preserve">the overall standard error of measurement (SEM). If </w:t>
            </w:r>
          </w:p>
          <w:p w14:paraId="57B21034" w14:textId="77777777" w:rsidR="00155910" w:rsidRDefault="00C30BA8">
            <w:pPr>
              <w:pStyle w:val="Body"/>
              <w:rPr>
                <w:rFonts w:ascii="Calibri" w:eastAsia="Calibri" w:hAnsi="Calibri" w:cs="Calibri"/>
              </w:rPr>
            </w:pPr>
            <w:r>
              <w:rPr>
                <w:rFonts w:ascii="Calibri" w:eastAsia="Calibri" w:hAnsi="Calibri" w:cs="Calibri"/>
              </w:rPr>
              <w:t xml:space="preserve">      </w:t>
            </w:r>
            <w:r w:rsidR="00155910">
              <w:rPr>
                <w:rFonts w:ascii="Calibri" w:eastAsia="Calibri" w:hAnsi="Calibri" w:cs="Calibri"/>
              </w:rPr>
              <w:t xml:space="preserve">            </w:t>
            </w:r>
            <w:r>
              <w:rPr>
                <w:rFonts w:ascii="Calibri" w:eastAsia="Calibri" w:hAnsi="Calibri" w:cs="Calibri"/>
              </w:rPr>
              <w:t xml:space="preserve">IRT is used, also provide the conditional SEM at the cut </w:t>
            </w:r>
            <w:r w:rsidR="00155910">
              <w:rPr>
                <w:rFonts w:ascii="Calibri" w:eastAsia="Calibri" w:hAnsi="Calibri" w:cs="Calibri"/>
              </w:rPr>
              <w:t xml:space="preserve">   </w:t>
            </w:r>
          </w:p>
          <w:p w14:paraId="652483DD" w14:textId="77777777" w:rsidR="00DD2A19" w:rsidRDefault="00155910">
            <w:pPr>
              <w:pStyle w:val="Body"/>
            </w:pPr>
            <w:r>
              <w:rPr>
                <w:rFonts w:ascii="Calibri" w:eastAsia="Calibri" w:hAnsi="Calibri" w:cs="Calibri"/>
              </w:rPr>
              <w:t xml:space="preserve">                  </w:t>
            </w:r>
            <w:r w:rsidR="00C30BA8">
              <w:rPr>
                <w:rFonts w:ascii="Calibri" w:eastAsia="Calibri" w:hAnsi="Calibri" w:cs="Calibri"/>
              </w:rPr>
              <w:t>score.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3A17B" w14:textId="77777777" w:rsidR="00DD2A19" w:rsidRPr="00F5070A" w:rsidRDefault="00DD2A19">
            <w:pPr>
              <w:rPr>
                <w:rFonts w:asciiTheme="majorHAnsi" w:hAnsiTheme="majorHAnsi"/>
                <w:sz w:val="20"/>
                <w:szCs w:val="20"/>
              </w:rPr>
            </w:pPr>
          </w:p>
        </w:tc>
      </w:tr>
      <w:tr w:rsidR="00DD2A19" w14:paraId="4F4DD17D"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DE436" w14:textId="77777777" w:rsidR="00155910" w:rsidRDefault="00C30BA8">
            <w:pPr>
              <w:pStyle w:val="Body"/>
              <w:tabs>
                <w:tab w:val="left" w:pos="735"/>
              </w:tabs>
              <w:rPr>
                <w:rFonts w:ascii="Calibri" w:eastAsia="Calibri" w:hAnsi="Calibri" w:cs="Calibri"/>
              </w:rPr>
            </w:pPr>
            <w:r>
              <w:rPr>
                <w:rFonts w:ascii="Calibri" w:eastAsia="Calibri" w:hAnsi="Calibri" w:cs="Calibri"/>
              </w:rPr>
              <w:lastRenderedPageBreak/>
              <w:t xml:space="preserve">9.4   </w:t>
            </w:r>
            <w:r w:rsidR="00155910">
              <w:rPr>
                <w:rFonts w:ascii="Calibri" w:eastAsia="Calibri" w:hAnsi="Calibri" w:cs="Calibri"/>
              </w:rPr>
              <w:t xml:space="preserve">         </w:t>
            </w:r>
            <w:r>
              <w:rPr>
                <w:rFonts w:ascii="Calibri" w:eastAsia="Calibri" w:hAnsi="Calibri" w:cs="Calibri"/>
                <w:b/>
                <w:bCs/>
              </w:rPr>
              <w:t>Report and plot</w:t>
            </w:r>
            <w:r>
              <w:rPr>
                <w:rFonts w:ascii="Calibri" w:eastAsia="Calibri" w:hAnsi="Calibri" w:cs="Calibri"/>
              </w:rPr>
              <w:t xml:space="preserve"> the item and test information functions if </w:t>
            </w:r>
            <w:r w:rsidR="00155910">
              <w:rPr>
                <w:rFonts w:ascii="Calibri" w:eastAsia="Calibri" w:hAnsi="Calibri" w:cs="Calibri"/>
              </w:rPr>
              <w:t xml:space="preserve">        </w:t>
            </w:r>
          </w:p>
          <w:p w14:paraId="15D8C90E" w14:textId="77777777" w:rsidR="00DD2A19" w:rsidRPr="00155910" w:rsidRDefault="00155910">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IRT is used.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5E4F8" w14:textId="77777777" w:rsidR="00DD2A19" w:rsidRPr="00F5070A" w:rsidRDefault="00DD2A19">
            <w:pPr>
              <w:rPr>
                <w:rFonts w:asciiTheme="majorHAnsi" w:hAnsiTheme="majorHAnsi"/>
                <w:sz w:val="20"/>
                <w:szCs w:val="20"/>
              </w:rPr>
            </w:pPr>
          </w:p>
        </w:tc>
      </w:tr>
      <w:tr w:rsidR="00B425C1" w14:paraId="541D47F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AFA8C" w14:textId="77777777" w:rsidR="00B425C1" w:rsidRPr="001F34F7" w:rsidRDefault="00B425C1" w:rsidP="00B425C1">
            <w:pPr>
              <w:pStyle w:val="Body"/>
              <w:tabs>
                <w:tab w:val="left" w:pos="735"/>
              </w:tabs>
              <w:ind w:left="735" w:hanging="720"/>
              <w:rPr>
                <w:rFonts w:ascii="Calibri" w:eastAsia="Calibri" w:hAnsi="Calibri" w:cs="Calibri"/>
              </w:rPr>
            </w:pPr>
            <w:r w:rsidRPr="001F34F7">
              <w:rPr>
                <w:rFonts w:ascii="Calibri" w:eastAsia="Calibri" w:hAnsi="Calibri" w:cs="Calibri"/>
              </w:rPr>
              <w:t xml:space="preserve">9.5          </w:t>
            </w:r>
            <w:r w:rsidRPr="001F34F7">
              <w:rPr>
                <w:rFonts w:ascii="Calibri" w:hAnsi="Calibri" w:cs="Calibri"/>
                <w:b/>
              </w:rPr>
              <w:t>Provide</w:t>
            </w:r>
            <w:r w:rsidRPr="001F34F7">
              <w:rPr>
                <w:rFonts w:ascii="Calibri" w:hAnsi="Calibri" w:cs="Calibri"/>
              </w:rPr>
              <w:t xml:space="preserve"> annual summary data (e.g., numbers of candidate, pass rate, mean and standard deviation of scores, reliability, SEM, cut score) for first-time candidates, </w:t>
            </w:r>
            <w:proofErr w:type="spellStart"/>
            <w:r w:rsidRPr="001F34F7">
              <w:rPr>
                <w:rFonts w:ascii="Calibri" w:hAnsi="Calibri" w:cs="Calibri"/>
              </w:rPr>
              <w:t>retesters</w:t>
            </w:r>
            <w:proofErr w:type="spellEnd"/>
            <w:r w:rsidRPr="001F34F7">
              <w:rPr>
                <w:rFonts w:ascii="Calibri" w:hAnsi="Calibri" w:cs="Calibri"/>
              </w:rPr>
              <w:t>, recertifying candidates, and all candidates.  These data should also be disaggregated for candidates tested via different modes (i.e., computer vs. paper) and candidates tested in person vs. via remote proctoring if applicable.</w:t>
            </w:r>
          </w:p>
          <w:p w14:paraId="4D07F7EE" w14:textId="150A8F1A" w:rsidR="00B425C1" w:rsidRPr="00155910" w:rsidRDefault="00B425C1" w:rsidP="00B425C1">
            <w:pPr>
              <w:pStyle w:val="Body"/>
              <w:tabs>
                <w:tab w:val="left" w:pos="705"/>
              </w:tabs>
              <w:rPr>
                <w:rFonts w:ascii="Calibri" w:eastAsia="Calibri" w:hAnsi="Calibri" w:cs="Calibri"/>
              </w:rPr>
            </w:pPr>
            <w:r w:rsidRPr="001F34F7">
              <w:rPr>
                <w:rFonts w:ascii="Calibri" w:eastAsia="Calibri" w:hAnsi="Calibri" w:cs="Calibri"/>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5BF39E8" w14:textId="77777777" w:rsidR="00B425C1" w:rsidRPr="00F5070A" w:rsidRDefault="00B425C1" w:rsidP="00B425C1">
            <w:pPr>
              <w:rPr>
                <w:rFonts w:asciiTheme="majorHAnsi" w:hAnsiTheme="majorHAnsi"/>
                <w:sz w:val="20"/>
                <w:szCs w:val="20"/>
              </w:rPr>
            </w:pPr>
          </w:p>
        </w:tc>
      </w:tr>
      <w:tr w:rsidR="00B425C1" w14:paraId="485BAF7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52B71" w14:textId="77777777" w:rsidR="00B425C1" w:rsidRPr="001F34F7" w:rsidRDefault="00B425C1" w:rsidP="00B425C1">
            <w:pPr>
              <w:pStyle w:val="Body"/>
              <w:tabs>
                <w:tab w:val="left" w:pos="705"/>
              </w:tabs>
              <w:rPr>
                <w:rFonts w:ascii="Calibri" w:eastAsia="Calibri" w:hAnsi="Calibri" w:cs="Calibri"/>
              </w:rPr>
            </w:pPr>
            <w:r w:rsidRPr="001F34F7">
              <w:rPr>
                <w:rFonts w:ascii="Calibri" w:eastAsia="Calibri" w:hAnsi="Calibri" w:cs="Calibri"/>
              </w:rPr>
              <w:t xml:space="preserve">9.6           If administering a performance-based or practical  </w:t>
            </w:r>
          </w:p>
          <w:p w14:paraId="0AB1A1A9" w14:textId="57305D2D" w:rsidR="00B425C1" w:rsidRPr="001F34F7" w:rsidRDefault="00B425C1" w:rsidP="00B425C1">
            <w:pPr>
              <w:pStyle w:val="Body"/>
              <w:tabs>
                <w:tab w:val="left" w:pos="735"/>
              </w:tabs>
              <w:ind w:left="735" w:hanging="720"/>
              <w:rPr>
                <w:rFonts w:ascii="Calibri" w:eastAsia="Calibri" w:hAnsi="Calibri" w:cs="Calibri"/>
              </w:rPr>
            </w:pPr>
            <w:r w:rsidRPr="001F34F7">
              <w:rPr>
                <w:rFonts w:ascii="Calibri" w:eastAsia="Calibri" w:hAnsi="Calibri" w:cs="Calibri"/>
              </w:rPr>
              <w:t xml:space="preserve">                 examination in which skills are assessed by observers: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B9398D9" w14:textId="77777777" w:rsidR="00B425C1" w:rsidRPr="00F5070A" w:rsidRDefault="00B425C1" w:rsidP="00B425C1">
            <w:pPr>
              <w:rPr>
                <w:rFonts w:asciiTheme="majorHAnsi" w:hAnsiTheme="majorHAnsi"/>
                <w:sz w:val="20"/>
                <w:szCs w:val="20"/>
              </w:rPr>
            </w:pPr>
          </w:p>
        </w:tc>
      </w:tr>
      <w:tr w:rsidR="00B425C1" w14:paraId="6ED264F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E5135" w14:textId="736BB7D4" w:rsidR="00B425C1" w:rsidRDefault="00B425C1" w:rsidP="00B425C1">
            <w:pPr>
              <w:pStyle w:val="Body"/>
              <w:tabs>
                <w:tab w:val="left" w:pos="705"/>
              </w:tabs>
            </w:pPr>
            <w:r>
              <w:rPr>
                <w:rFonts w:ascii="Calibri" w:eastAsia="Calibri" w:hAnsi="Calibri" w:cs="Calibri"/>
              </w:rPr>
              <w:t xml:space="preserve">9.6a.         </w:t>
            </w:r>
            <w:r>
              <w:rPr>
                <w:rFonts w:ascii="Calibri" w:eastAsia="Calibri" w:hAnsi="Calibri" w:cs="Calibri"/>
                <w:b/>
                <w:bCs/>
              </w:rPr>
              <w:t>Identify</w:t>
            </w:r>
            <w:r>
              <w:rPr>
                <w:rFonts w:ascii="Calibri" w:eastAsia="Calibri" w:hAnsi="Calibri" w:cs="Calibri"/>
              </w:rPr>
              <w:t xml:space="preserve"> the method by which this assessment is scored.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E1180" w14:textId="77777777" w:rsidR="00B425C1" w:rsidRPr="00F5070A" w:rsidRDefault="00B425C1" w:rsidP="00B425C1">
            <w:pPr>
              <w:rPr>
                <w:rFonts w:asciiTheme="majorHAnsi" w:hAnsiTheme="majorHAnsi"/>
                <w:sz w:val="20"/>
                <w:szCs w:val="20"/>
              </w:rPr>
            </w:pPr>
          </w:p>
        </w:tc>
      </w:tr>
      <w:tr w:rsidR="00B425C1" w14:paraId="0629828D"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96108" w14:textId="4A50A39D" w:rsidR="00B425C1" w:rsidRDefault="00B425C1" w:rsidP="00B425C1">
            <w:pPr>
              <w:pStyle w:val="Body"/>
              <w:tabs>
                <w:tab w:val="left" w:pos="705"/>
              </w:tabs>
              <w:rPr>
                <w:rFonts w:ascii="Calibri" w:eastAsia="Calibri" w:hAnsi="Calibri" w:cs="Calibri"/>
              </w:rPr>
            </w:pPr>
            <w:r>
              <w:rPr>
                <w:rFonts w:ascii="Calibri" w:eastAsia="Calibri" w:hAnsi="Calibri" w:cs="Calibri"/>
              </w:rPr>
              <w:t xml:space="preserve">9.6b.         </w:t>
            </w:r>
            <w:r>
              <w:rPr>
                <w:rFonts w:ascii="Calibri" w:eastAsia="Calibri" w:hAnsi="Calibri" w:cs="Calibri"/>
                <w:b/>
                <w:bCs/>
              </w:rPr>
              <w:t>Describe</w:t>
            </w:r>
            <w:r>
              <w:rPr>
                <w:rFonts w:ascii="Calibri" w:eastAsia="Calibri" w:hAnsi="Calibri" w:cs="Calibri"/>
              </w:rPr>
              <w:t xml:space="preserve"> the format and criteria for passing if performance </w:t>
            </w:r>
          </w:p>
          <w:p w14:paraId="038C3405" w14:textId="77777777" w:rsidR="00B425C1" w:rsidRDefault="00B425C1" w:rsidP="00B425C1">
            <w:pPr>
              <w:pStyle w:val="Body"/>
              <w:tabs>
                <w:tab w:val="left" w:pos="705"/>
              </w:tabs>
            </w:pPr>
            <w:r>
              <w:rPr>
                <w:rFonts w:ascii="Calibri" w:eastAsia="Calibri" w:hAnsi="Calibri" w:cs="Calibri"/>
              </w:rPr>
              <w:t xml:space="preserve">                  assessments are required.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45B90" w14:textId="77777777" w:rsidR="00B425C1" w:rsidRPr="00F5070A" w:rsidRDefault="00B425C1" w:rsidP="00B425C1">
            <w:pPr>
              <w:rPr>
                <w:rFonts w:asciiTheme="majorHAnsi" w:hAnsiTheme="majorHAnsi"/>
                <w:sz w:val="20"/>
                <w:szCs w:val="20"/>
              </w:rPr>
            </w:pPr>
          </w:p>
        </w:tc>
      </w:tr>
      <w:tr w:rsidR="00B425C1" w14:paraId="475EB3F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20988" w14:textId="343172D4" w:rsidR="00B425C1" w:rsidRDefault="00B425C1" w:rsidP="00B425C1">
            <w:pPr>
              <w:pStyle w:val="Body"/>
              <w:tabs>
                <w:tab w:val="left" w:pos="705"/>
              </w:tabs>
            </w:pPr>
            <w:r>
              <w:rPr>
                <w:rFonts w:ascii="Calibri" w:eastAsia="Calibri" w:hAnsi="Calibri" w:cs="Calibri"/>
              </w:rPr>
              <w:t>9.</w:t>
            </w:r>
            <w:r w:rsidR="00084B3B">
              <w:rPr>
                <w:rFonts w:ascii="Calibri" w:eastAsia="Calibri" w:hAnsi="Calibri" w:cs="Calibri"/>
              </w:rPr>
              <w:t>6</w:t>
            </w:r>
            <w:r>
              <w:rPr>
                <w:rFonts w:ascii="Calibri" w:eastAsia="Calibri" w:hAnsi="Calibri" w:cs="Calibri"/>
              </w:rPr>
              <w:t xml:space="preserve">c.         </w:t>
            </w:r>
            <w:r>
              <w:rPr>
                <w:rFonts w:ascii="Calibri" w:eastAsia="Calibri" w:hAnsi="Calibri" w:cs="Calibri"/>
                <w:b/>
                <w:bCs/>
              </w:rPr>
              <w:t>Provide</w:t>
            </w:r>
            <w:r>
              <w:rPr>
                <w:rFonts w:ascii="Calibri" w:eastAsia="Calibri" w:hAnsi="Calibri" w:cs="Calibri"/>
              </w:rPr>
              <w:t xml:space="preserve"> documentation that describes observer training.</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4639F" w14:textId="77777777" w:rsidR="00B425C1" w:rsidRPr="00F5070A" w:rsidRDefault="00B425C1" w:rsidP="00B425C1">
            <w:pPr>
              <w:rPr>
                <w:rFonts w:asciiTheme="majorHAnsi" w:hAnsiTheme="majorHAnsi"/>
                <w:sz w:val="20"/>
                <w:szCs w:val="20"/>
              </w:rPr>
            </w:pPr>
          </w:p>
        </w:tc>
      </w:tr>
      <w:tr w:rsidR="00B425C1" w14:paraId="13C75C4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ACAA6" w14:textId="22BCB7C7" w:rsidR="00B425C1" w:rsidRDefault="00B425C1" w:rsidP="00B425C1">
            <w:pPr>
              <w:pStyle w:val="Body"/>
              <w:tabs>
                <w:tab w:val="left" w:pos="705"/>
              </w:tabs>
              <w:rPr>
                <w:rFonts w:ascii="Calibri" w:eastAsia="Calibri" w:hAnsi="Calibri" w:cs="Calibri"/>
              </w:rPr>
            </w:pPr>
            <w:r>
              <w:rPr>
                <w:rFonts w:ascii="Calibri" w:eastAsia="Calibri" w:hAnsi="Calibri" w:cs="Calibri"/>
              </w:rPr>
              <w:t>9.</w:t>
            </w:r>
            <w:r w:rsidR="00084B3B">
              <w:rPr>
                <w:rFonts w:ascii="Calibri" w:eastAsia="Calibri" w:hAnsi="Calibri" w:cs="Calibri"/>
              </w:rPr>
              <w:t>6</w:t>
            </w:r>
            <w:r>
              <w:rPr>
                <w:rFonts w:ascii="Calibri" w:eastAsia="Calibri" w:hAnsi="Calibri" w:cs="Calibri"/>
              </w:rPr>
              <w:t xml:space="preserve">d.         </w:t>
            </w:r>
            <w:r>
              <w:rPr>
                <w:rFonts w:ascii="Calibri" w:eastAsia="Calibri" w:hAnsi="Calibri" w:cs="Calibri"/>
                <w:b/>
                <w:bCs/>
              </w:rPr>
              <w:t xml:space="preserve">Report </w:t>
            </w:r>
            <w:r>
              <w:rPr>
                <w:rFonts w:ascii="Calibri" w:eastAsia="Calibri" w:hAnsi="Calibri" w:cs="Calibri"/>
              </w:rPr>
              <w:t xml:space="preserve">the inter-rater reliability estimate of observers and  </w:t>
            </w:r>
          </w:p>
          <w:p w14:paraId="5FACF375" w14:textId="77777777" w:rsidR="00B425C1" w:rsidRPr="00155910" w:rsidRDefault="00B425C1" w:rsidP="00B425C1">
            <w:pPr>
              <w:pStyle w:val="Body"/>
              <w:tabs>
                <w:tab w:val="left" w:pos="705"/>
              </w:tabs>
              <w:rPr>
                <w:rFonts w:ascii="Calibri" w:eastAsia="Calibri" w:hAnsi="Calibri" w:cs="Calibri"/>
              </w:rPr>
            </w:pPr>
            <w:r>
              <w:rPr>
                <w:rFonts w:ascii="Calibri" w:eastAsia="Calibri" w:hAnsi="Calibri" w:cs="Calibri"/>
              </w:rPr>
              <w:t xml:space="preserve">                  the method used to determine this estimate.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4AF57" w14:textId="77777777" w:rsidR="00B425C1" w:rsidRPr="00F5070A" w:rsidRDefault="00B425C1" w:rsidP="00B425C1">
            <w:pPr>
              <w:rPr>
                <w:rFonts w:asciiTheme="majorHAnsi" w:hAnsiTheme="majorHAnsi"/>
                <w:sz w:val="20"/>
                <w:szCs w:val="20"/>
              </w:rPr>
            </w:pPr>
          </w:p>
        </w:tc>
      </w:tr>
      <w:tr w:rsidR="00B425C1" w14:paraId="68131E3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C9238" w14:textId="6DFA1C35" w:rsidR="00B425C1" w:rsidRDefault="00B425C1" w:rsidP="00B425C1">
            <w:pPr>
              <w:pStyle w:val="Body"/>
              <w:tabs>
                <w:tab w:val="left" w:pos="705"/>
              </w:tabs>
              <w:rPr>
                <w:rFonts w:ascii="Calibri" w:eastAsia="Calibri" w:hAnsi="Calibri" w:cs="Calibri"/>
              </w:rPr>
            </w:pPr>
            <w:r>
              <w:rPr>
                <w:rFonts w:ascii="Calibri" w:eastAsia="Calibri" w:hAnsi="Calibri" w:cs="Calibri"/>
              </w:rPr>
              <w:t>9.</w:t>
            </w:r>
            <w:r w:rsidR="00084B3B">
              <w:rPr>
                <w:rFonts w:ascii="Calibri" w:eastAsia="Calibri" w:hAnsi="Calibri" w:cs="Calibri"/>
              </w:rPr>
              <w:t>6</w:t>
            </w:r>
            <w:r>
              <w:rPr>
                <w:rFonts w:ascii="Calibri" w:eastAsia="Calibri" w:hAnsi="Calibri" w:cs="Calibri"/>
              </w:rPr>
              <w:t xml:space="preserve">e.         </w:t>
            </w:r>
            <w:r>
              <w:rPr>
                <w:rFonts w:ascii="Calibri" w:eastAsia="Calibri" w:hAnsi="Calibri" w:cs="Calibri"/>
                <w:b/>
                <w:bCs/>
              </w:rPr>
              <w:t>Provide</w:t>
            </w:r>
            <w:r>
              <w:rPr>
                <w:rFonts w:ascii="Calibri" w:eastAsia="Calibri" w:hAnsi="Calibri" w:cs="Calibri"/>
              </w:rPr>
              <w:t xml:space="preserve"> analysis of results across candidates and scoring </w:t>
            </w:r>
          </w:p>
          <w:p w14:paraId="62F25A8A" w14:textId="77777777" w:rsidR="00B425C1" w:rsidRDefault="00B425C1" w:rsidP="00B425C1">
            <w:pPr>
              <w:pStyle w:val="Body"/>
              <w:tabs>
                <w:tab w:val="left" w:pos="705"/>
              </w:tabs>
              <w:rPr>
                <w:rFonts w:ascii="Calibri" w:eastAsia="Calibri" w:hAnsi="Calibri" w:cs="Calibri"/>
              </w:rPr>
            </w:pPr>
            <w:r>
              <w:rPr>
                <w:rFonts w:ascii="Calibri" w:eastAsia="Calibri" w:hAnsi="Calibri" w:cs="Calibri"/>
              </w:rPr>
              <w:t xml:space="preserve">                  criteria to include reliability statistics and documentation of </w:t>
            </w:r>
          </w:p>
          <w:p w14:paraId="06884511" w14:textId="77777777" w:rsidR="00B425C1" w:rsidRDefault="00B425C1" w:rsidP="00B425C1">
            <w:pPr>
              <w:pStyle w:val="Body"/>
              <w:tabs>
                <w:tab w:val="left" w:pos="705"/>
              </w:tabs>
            </w:pPr>
            <w:r>
              <w:rPr>
                <w:rFonts w:ascii="Calibri" w:eastAsia="Calibri" w:hAnsi="Calibri" w:cs="Calibri"/>
              </w:rPr>
              <w:t xml:space="preserve">                  measurement error.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E43FD" w14:textId="77777777" w:rsidR="00B425C1" w:rsidRPr="00F5070A" w:rsidRDefault="00B425C1" w:rsidP="00B425C1">
            <w:pPr>
              <w:rPr>
                <w:rFonts w:asciiTheme="majorHAnsi" w:hAnsiTheme="majorHAnsi"/>
                <w:sz w:val="20"/>
                <w:szCs w:val="20"/>
              </w:rPr>
            </w:pPr>
          </w:p>
        </w:tc>
      </w:tr>
      <w:tr w:rsidR="00B425C1" w14:paraId="3097186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A4379" w14:textId="6EE2A1F9" w:rsidR="00B425C1" w:rsidRDefault="00B425C1" w:rsidP="00B425C1">
            <w:pPr>
              <w:pStyle w:val="Body"/>
              <w:tabs>
                <w:tab w:val="left" w:pos="705"/>
              </w:tabs>
              <w:rPr>
                <w:rFonts w:ascii="Calibri" w:eastAsia="Calibri" w:hAnsi="Calibri" w:cs="Calibri"/>
              </w:rPr>
            </w:pPr>
            <w:r>
              <w:rPr>
                <w:rFonts w:ascii="Calibri" w:eastAsia="Calibri" w:hAnsi="Calibri" w:cs="Calibri"/>
              </w:rPr>
              <w:t>9.</w:t>
            </w:r>
            <w:r w:rsidR="00084B3B">
              <w:rPr>
                <w:rFonts w:ascii="Calibri" w:eastAsia="Calibri" w:hAnsi="Calibri" w:cs="Calibri"/>
              </w:rPr>
              <w:t>6</w:t>
            </w:r>
            <w:r>
              <w:rPr>
                <w:rFonts w:ascii="Calibri" w:eastAsia="Calibri" w:hAnsi="Calibri" w:cs="Calibri"/>
              </w:rPr>
              <w:t>f.</w:t>
            </w:r>
            <w:r>
              <w:rPr>
                <w:rFonts w:ascii="Calibri" w:eastAsia="Calibri" w:hAnsi="Calibri" w:cs="Calibri"/>
                <w:b/>
                <w:bCs/>
              </w:rPr>
              <w:t xml:space="preserve">          Provide </w:t>
            </w:r>
            <w:r>
              <w:rPr>
                <w:rFonts w:ascii="Calibri" w:eastAsia="Calibri" w:hAnsi="Calibri" w:cs="Calibri"/>
              </w:rPr>
              <w:t xml:space="preserve">justification for use of the method to determine </w:t>
            </w:r>
          </w:p>
          <w:p w14:paraId="2D7B5499" w14:textId="77777777" w:rsidR="00B425C1" w:rsidRDefault="00B425C1" w:rsidP="00B425C1">
            <w:pPr>
              <w:pStyle w:val="Body"/>
              <w:tabs>
                <w:tab w:val="left" w:pos="705"/>
              </w:tabs>
            </w:pPr>
            <w:r>
              <w:rPr>
                <w:rFonts w:ascii="Calibri" w:eastAsia="Calibri" w:hAnsi="Calibri" w:cs="Calibri"/>
              </w:rPr>
              <w:t xml:space="preserve">                  reliability of the performance assessment.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92AAD" w14:textId="77777777" w:rsidR="00B425C1" w:rsidRPr="00F5070A" w:rsidRDefault="00B425C1" w:rsidP="00B425C1">
            <w:pPr>
              <w:rPr>
                <w:rFonts w:asciiTheme="majorHAnsi" w:hAnsiTheme="majorHAnsi"/>
                <w:sz w:val="20"/>
                <w:szCs w:val="20"/>
              </w:rPr>
            </w:pPr>
          </w:p>
        </w:tc>
      </w:tr>
    </w:tbl>
    <w:p w14:paraId="7A5298F9" w14:textId="77777777" w:rsidR="00084B3B" w:rsidRPr="001F34F7" w:rsidRDefault="00084B3B" w:rsidP="00084B3B">
      <w:pPr>
        <w:pStyle w:val="Body"/>
        <w:rPr>
          <w:rFonts w:ascii="Calibri" w:eastAsia="Calibri" w:hAnsi="Calibri" w:cs="Calibri"/>
          <w:b/>
          <w:bCs/>
        </w:rPr>
      </w:pPr>
      <w:r w:rsidRPr="001F34F7">
        <w:rPr>
          <w:rFonts w:ascii="Calibri" w:eastAsia="Calibri" w:hAnsi="Calibri" w:cs="Calibri"/>
          <w:b/>
          <w:bCs/>
        </w:rPr>
        <w:lastRenderedPageBreak/>
        <w:t>STANDARD 10</w:t>
      </w:r>
    </w:p>
    <w:p w14:paraId="4DC37554" w14:textId="77777777" w:rsidR="00084B3B" w:rsidRPr="001F34F7" w:rsidRDefault="00084B3B" w:rsidP="00084B3B">
      <w:pPr>
        <w:pStyle w:val="Heading"/>
      </w:pPr>
      <w:bookmarkStart w:id="20" w:name="_Toc9"/>
      <w:r w:rsidRPr="001F34F7">
        <w:t>TEST ADMINISTRATION</w:t>
      </w:r>
      <w:bookmarkEnd w:id="20"/>
    </w:p>
    <w:p w14:paraId="5E78EE81" w14:textId="77777777" w:rsidR="00084B3B" w:rsidRPr="001F34F7" w:rsidRDefault="00084B3B" w:rsidP="00084B3B">
      <w:pPr>
        <w:pStyle w:val="Body"/>
        <w:rPr>
          <w:rFonts w:ascii="Calibri" w:eastAsia="Calibri" w:hAnsi="Calibri" w:cs="Calibri"/>
          <w:b/>
          <w:bCs/>
          <w:strike/>
        </w:rPr>
      </w:pPr>
    </w:p>
    <w:p w14:paraId="6062C6A5" w14:textId="77777777" w:rsidR="00084B3B" w:rsidRPr="001F34F7" w:rsidRDefault="00084B3B" w:rsidP="00084B3B">
      <w:pPr>
        <w:pStyle w:val="Body"/>
        <w:rPr>
          <w:rFonts w:ascii="Calibri" w:eastAsia="Calibri" w:hAnsi="Calibri" w:cs="Calibri"/>
          <w:b/>
          <w:bCs/>
        </w:rPr>
      </w:pPr>
      <w:r w:rsidRPr="001F34F7">
        <w:rPr>
          <w:rFonts w:ascii="Calibri" w:eastAsia="Calibri" w:hAnsi="Calibri" w:cs="Calibri"/>
          <w:b/>
          <w:bCs/>
        </w:rPr>
        <w:t>The certification examination is administered in a manner that minimizes construct-irrelevant variance and maintains examination security.</w:t>
      </w:r>
    </w:p>
    <w:p w14:paraId="486B847A" w14:textId="77777777" w:rsidR="00084B3B" w:rsidRPr="001F34F7" w:rsidRDefault="00084B3B" w:rsidP="00084B3B">
      <w:pPr>
        <w:pStyle w:val="Body"/>
        <w:rPr>
          <w:rFonts w:ascii="Calibri" w:eastAsia="Calibri" w:hAnsi="Calibri" w:cs="Calibri"/>
          <w:b/>
          <w:bCs/>
        </w:rPr>
      </w:pPr>
    </w:p>
    <w:p w14:paraId="5FC622AC" w14:textId="77777777" w:rsidR="00084B3B" w:rsidRPr="001F34F7" w:rsidRDefault="00084B3B" w:rsidP="00084B3B">
      <w:pPr>
        <w:pStyle w:val="Body"/>
        <w:rPr>
          <w:rFonts w:ascii="Calibri" w:eastAsia="Calibri" w:hAnsi="Calibri" w:cs="Calibri"/>
        </w:rPr>
      </w:pPr>
      <w:r w:rsidRPr="001F34F7">
        <w:rPr>
          <w:rFonts w:ascii="Calibri" w:eastAsia="Calibri" w:hAnsi="Calibri" w:cs="Calibri"/>
          <w:b/>
          <w:bCs/>
          <w:i/>
          <w:iCs/>
        </w:rPr>
        <w:t>RATIONALE</w:t>
      </w:r>
    </w:p>
    <w:p w14:paraId="4F2CFEF8"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To measure the candidate's performance on an examination accurately and minimize construct irrelevant variance, the certifying organization must maintain standardized and secure testing conditions. Documentation provided to candidates must include information about the examination’s purpose, what the test is designed to measure, testing procedures and policies, and testing site location and conditions. </w:t>
      </w:r>
    </w:p>
    <w:p w14:paraId="0C3E4BCF"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4CEF0443"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Test administration procedures must minimize the impact of situational factors (e.g., lighting or ambient noise) not relevant to the KSAs being measured through candidate performance. Procedures should be established to promote candidate comfort; ensure a quiet, accessible environment; and monitor proctor performance. Procedures for test administration must be consistent regarding time limits of the test, breaks during the test, and equitable treatment of all candidates during the test. Every effort must be made to ensure comparable testing conditions for all candidates and maintain the overall integrity and security of the examination while accurately testing the KSAs of candidates. Certification examinations should be administered frequently enough to be accessible to candidates without diminishing the psychometric quality of the examination. If the test is available via remote delivery (i.e., the test is administered online in a location where in-person supervision is not available, such as the candidate’s home) measures must be taken to ensure that the test is delivered accurately and securely on the candidate’s device. </w:t>
      </w:r>
    </w:p>
    <w:p w14:paraId="088363CC"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3983A57"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FF0000"/>
          <w:u w:color="FF0000"/>
        </w:rPr>
      </w:pPr>
      <w:r w:rsidRPr="001F34F7">
        <w:rPr>
          <w:rFonts w:ascii="Calibri" w:eastAsia="Calibri" w:hAnsi="Calibri" w:cs="Calibri"/>
        </w:rPr>
        <w:t xml:space="preserve">Overexposure of test forms and test items reduces the validity of the test because the range of content covered is effectively narrowed. For Computer Adaptive Tests (CATs), overexposure of moderately difficult items might be a particular concern because most examinees will encounter many of them, especially early in the test before the items encountered have become systematically easier or harder due to the examinee's performance.  </w:t>
      </w:r>
    </w:p>
    <w:p w14:paraId="7202DC0B"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2C073ED"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Failing candidates should be given the opportunity to take the test again and should be informed of the procedure for doing so. The test administered to repeating candidates should be comparable in all respects to the test administered to first-time candidates. Repeating candidates should be expected to meet the same standards as first-time candidates and should not be identified as repeaters during the test administration.</w:t>
      </w:r>
    </w:p>
    <w:p w14:paraId="5C2C3485"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6E7C209" w14:textId="77777777" w:rsidR="00084B3B" w:rsidRPr="001F34F7" w:rsidRDefault="00084B3B" w:rsidP="00084B3B">
      <w:pPr>
        <w:pStyle w:val="Body"/>
        <w:rPr>
          <w:rFonts w:ascii="Calibri" w:eastAsia="Calibri" w:hAnsi="Calibri" w:cs="Calibri"/>
          <w:b/>
          <w:bCs/>
          <w:i/>
          <w:iCs/>
        </w:rPr>
      </w:pPr>
      <w:r w:rsidRPr="001F34F7">
        <w:rPr>
          <w:rFonts w:ascii="Calibri" w:eastAsia="Calibri" w:hAnsi="Calibri" w:cs="Calibri"/>
          <w:b/>
          <w:bCs/>
          <w:i/>
          <w:iCs/>
        </w:rPr>
        <w:t>CRITERIA</w:t>
      </w:r>
    </w:p>
    <w:p w14:paraId="240BA671"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The certifying organization has policies and procedures that assure the certification examination is administered in a fair, non-discriminating, secure, and standardized manner.</w:t>
      </w:r>
    </w:p>
    <w:p w14:paraId="3473D1B1" w14:textId="77777777" w:rsidR="00DD2A19" w:rsidRDefault="00DD2A19">
      <w:pPr>
        <w:pStyle w:val="Body"/>
        <w:rPr>
          <w:rFonts w:ascii="Calibri" w:eastAsia="Calibri" w:hAnsi="Calibri" w:cs="Calibri"/>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17"/>
        <w:gridCol w:w="4991"/>
      </w:tblGrid>
      <w:tr w:rsidR="00DD2A19" w14:paraId="2A676F26" w14:textId="77777777" w:rsidTr="00084B3B">
        <w:trPr>
          <w:trHeight w:val="630"/>
        </w:trPr>
        <w:tc>
          <w:tcPr>
            <w:tcW w:w="5917"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A403C0E"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91"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6D4CCD3C"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366A6312"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28300304" w14:textId="77777777" w:rsidTr="00084B3B">
        <w:trPr>
          <w:trHeight w:val="155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89349" w14:textId="77777777" w:rsidR="00084B3B" w:rsidRPr="001F34F7" w:rsidRDefault="00084B3B" w:rsidP="00084B3B">
            <w:pPr>
              <w:pStyle w:val="Body"/>
              <w:tabs>
                <w:tab w:val="left" w:pos="617"/>
              </w:tabs>
              <w:rPr>
                <w:rFonts w:ascii="Calibri" w:eastAsia="Calibri" w:hAnsi="Calibri" w:cs="Calibri"/>
              </w:rPr>
            </w:pPr>
            <w:r w:rsidRPr="001F34F7">
              <w:rPr>
                <w:rFonts w:ascii="Calibri" w:eastAsia="Calibri" w:hAnsi="Calibri" w:cs="Calibri"/>
              </w:rPr>
              <w:t xml:space="preserve">10.1          </w:t>
            </w:r>
            <w:r w:rsidRPr="001F34F7">
              <w:rPr>
                <w:rFonts w:ascii="Calibri" w:eastAsia="Calibri" w:hAnsi="Calibri" w:cs="Calibri"/>
                <w:b/>
                <w:bCs/>
              </w:rPr>
              <w:t xml:space="preserve">Provide </w:t>
            </w:r>
            <w:r w:rsidRPr="001F34F7">
              <w:rPr>
                <w:rFonts w:ascii="Calibri" w:eastAsia="Calibri" w:hAnsi="Calibri" w:cs="Calibri"/>
              </w:rPr>
              <w:t xml:space="preserve">evidence that proctors for in-person and/or remote </w:t>
            </w:r>
          </w:p>
          <w:p w14:paraId="5967340E" w14:textId="77777777" w:rsidR="00084B3B" w:rsidRPr="001F34F7" w:rsidRDefault="00084B3B" w:rsidP="00084B3B">
            <w:pPr>
              <w:pStyle w:val="Body"/>
              <w:tabs>
                <w:tab w:val="left" w:pos="887"/>
              </w:tabs>
              <w:rPr>
                <w:rFonts w:ascii="Calibri" w:eastAsia="Calibri" w:hAnsi="Calibri" w:cs="Calibri"/>
              </w:rPr>
            </w:pPr>
            <w:r w:rsidRPr="001F34F7">
              <w:rPr>
                <w:rFonts w:ascii="Calibri" w:eastAsia="Calibri" w:hAnsi="Calibri" w:cs="Calibri"/>
              </w:rPr>
              <w:t xml:space="preserve">                  delivery </w:t>
            </w:r>
            <w:proofErr w:type="gramStart"/>
            <w:r w:rsidRPr="001F34F7">
              <w:rPr>
                <w:rFonts w:ascii="Calibri" w:eastAsia="Calibri" w:hAnsi="Calibri" w:cs="Calibri"/>
              </w:rPr>
              <w:t>are</w:t>
            </w:r>
            <w:proofErr w:type="gramEnd"/>
            <w:r w:rsidRPr="001F34F7">
              <w:rPr>
                <w:rFonts w:ascii="Calibri" w:eastAsia="Calibri" w:hAnsi="Calibri" w:cs="Calibri"/>
              </w:rPr>
              <w:t xml:space="preserve"> trained for their specific responsibilities. </w:t>
            </w:r>
          </w:p>
          <w:p w14:paraId="6744E370" w14:textId="77777777" w:rsidR="00084B3B" w:rsidRPr="001F34F7" w:rsidRDefault="00084B3B" w:rsidP="00084B3B">
            <w:pPr>
              <w:pStyle w:val="Body"/>
              <w:tabs>
                <w:tab w:val="left" w:pos="887"/>
              </w:tabs>
              <w:rPr>
                <w:rFonts w:ascii="Calibri" w:eastAsia="Calibri" w:hAnsi="Calibri" w:cs="Calibri"/>
              </w:rPr>
            </w:pPr>
            <w:r w:rsidRPr="001F34F7">
              <w:rPr>
                <w:rFonts w:ascii="Calibri" w:eastAsia="Calibri" w:hAnsi="Calibri" w:cs="Calibri"/>
              </w:rPr>
              <w:t xml:space="preserve">                  Examples include a copy of the Proctor Training Manual,</w:t>
            </w:r>
          </w:p>
          <w:p w14:paraId="58D61E2C" w14:textId="77777777" w:rsidR="00084B3B" w:rsidRPr="001F34F7" w:rsidRDefault="00084B3B" w:rsidP="00084B3B">
            <w:pPr>
              <w:pStyle w:val="Body"/>
              <w:tabs>
                <w:tab w:val="left" w:pos="887"/>
              </w:tabs>
              <w:rPr>
                <w:rFonts w:ascii="Calibri" w:eastAsia="Calibri" w:hAnsi="Calibri" w:cs="Calibri"/>
              </w:rPr>
            </w:pPr>
            <w:r w:rsidRPr="001F34F7">
              <w:rPr>
                <w:rFonts w:ascii="Calibri" w:eastAsia="Calibri" w:hAnsi="Calibri" w:cs="Calibri"/>
              </w:rPr>
              <w:t xml:space="preserve">                  screen shots from the test vendor or certifying organization </w:t>
            </w:r>
          </w:p>
          <w:p w14:paraId="1BAF7243" w14:textId="295059B3" w:rsidR="00DD2A19" w:rsidRPr="00ED6F03" w:rsidRDefault="00084B3B" w:rsidP="00084B3B">
            <w:pPr>
              <w:pStyle w:val="Body"/>
              <w:tabs>
                <w:tab w:val="left" w:pos="720"/>
              </w:tabs>
              <w:rPr>
                <w:rFonts w:ascii="Calibri" w:eastAsia="Calibri" w:hAnsi="Calibri" w:cs="Calibri"/>
              </w:rPr>
            </w:pPr>
            <w:r w:rsidRPr="001F34F7">
              <w:rPr>
                <w:rFonts w:ascii="Calibri" w:eastAsia="Calibri" w:hAnsi="Calibri" w:cs="Calibri"/>
              </w:rPr>
              <w:t xml:space="preserve">                  that clearly indicate such, etc.</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F4111" w14:textId="77777777" w:rsidR="00DD2A19" w:rsidRPr="00F5070A" w:rsidRDefault="00DD2A19">
            <w:pPr>
              <w:rPr>
                <w:rFonts w:asciiTheme="majorHAnsi" w:hAnsiTheme="majorHAnsi"/>
                <w:sz w:val="20"/>
                <w:szCs w:val="20"/>
              </w:rPr>
            </w:pPr>
          </w:p>
        </w:tc>
      </w:tr>
      <w:tr w:rsidR="00A06557" w14:paraId="62F1E504" w14:textId="77777777" w:rsidTr="00A06557">
        <w:trPr>
          <w:trHeight w:val="144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405FD" w14:textId="77777777" w:rsidR="00A06557" w:rsidRPr="001F34F7" w:rsidRDefault="00A06557" w:rsidP="00A06557">
            <w:pPr>
              <w:pStyle w:val="Body"/>
              <w:tabs>
                <w:tab w:val="left" w:pos="690"/>
              </w:tabs>
              <w:rPr>
                <w:rFonts w:ascii="Calibri" w:eastAsia="Calibri" w:hAnsi="Calibri" w:cs="Calibri"/>
              </w:rPr>
            </w:pPr>
            <w:r w:rsidRPr="001F34F7">
              <w:rPr>
                <w:rFonts w:ascii="Calibri" w:eastAsia="Calibri" w:hAnsi="Calibri" w:cs="Calibri"/>
              </w:rPr>
              <w:t>10.2</w:t>
            </w:r>
            <w:r w:rsidRPr="001F34F7">
              <w:rPr>
                <w:rFonts w:ascii="Calibri" w:eastAsia="Calibri" w:hAnsi="Calibri" w:cs="Calibri"/>
                <w:b/>
                <w:bCs/>
              </w:rPr>
              <w:t xml:space="preserve">           Provide p</w:t>
            </w:r>
            <w:r w:rsidRPr="001F34F7">
              <w:rPr>
                <w:rFonts w:ascii="Calibri" w:eastAsia="Calibri" w:hAnsi="Calibri" w:cs="Calibri"/>
              </w:rPr>
              <w:t xml:space="preserve">olicies regarding maintenance of standardized   </w:t>
            </w:r>
          </w:p>
          <w:p w14:paraId="46FED08D" w14:textId="66237215" w:rsidR="00A06557" w:rsidRDefault="00A06557" w:rsidP="00A06557">
            <w:pPr>
              <w:pStyle w:val="Body"/>
              <w:tabs>
                <w:tab w:val="left" w:pos="690"/>
              </w:tabs>
              <w:rPr>
                <w:rFonts w:ascii="Calibri" w:eastAsia="Calibri" w:hAnsi="Calibri" w:cs="Calibri"/>
              </w:rPr>
            </w:pPr>
            <w:r w:rsidRPr="001F34F7">
              <w:rPr>
                <w:rFonts w:ascii="Calibri" w:eastAsia="Calibri" w:hAnsi="Calibri" w:cs="Calibri"/>
              </w:rPr>
              <w:t xml:space="preserve">                   testing and secure testing conditions across all delivery</w:t>
            </w:r>
          </w:p>
          <w:p w14:paraId="78DC7D8C" w14:textId="0C9BF0EE" w:rsidR="00A06557" w:rsidRDefault="00A06557" w:rsidP="00A06557">
            <w:pPr>
              <w:pStyle w:val="Body"/>
              <w:tabs>
                <w:tab w:val="left" w:pos="690"/>
              </w:tabs>
              <w:rPr>
                <w:rFonts w:ascii="Calibri" w:eastAsia="Calibri" w:hAnsi="Calibri" w:cs="Calibri"/>
              </w:rPr>
            </w:pPr>
            <w:r>
              <w:rPr>
                <w:rFonts w:ascii="Calibri" w:eastAsia="Calibri" w:hAnsi="Calibri" w:cs="Calibri"/>
              </w:rPr>
              <w:t xml:space="preserve">                   </w:t>
            </w:r>
            <w:r w:rsidRPr="001F34F7">
              <w:rPr>
                <w:rFonts w:ascii="Calibri" w:eastAsia="Calibri" w:hAnsi="Calibri" w:cs="Calibri"/>
              </w:rPr>
              <w:t xml:space="preserve">methods. </w:t>
            </w:r>
            <w:r w:rsidRPr="001F34F7">
              <w:rPr>
                <w:rFonts w:ascii="Calibri" w:hAnsi="Calibri" w:cs="Calibri"/>
              </w:rPr>
              <w:t xml:space="preserve"> If your organization utilizes remote proctoring,</w:t>
            </w:r>
          </w:p>
          <w:p w14:paraId="6B47DAD1" w14:textId="77777777" w:rsidR="00A06557" w:rsidRDefault="00A06557" w:rsidP="00A06557">
            <w:pPr>
              <w:pStyle w:val="Body"/>
              <w:tabs>
                <w:tab w:val="left" w:pos="690"/>
              </w:tabs>
              <w:rPr>
                <w:rFonts w:ascii="Calibri" w:hAnsi="Calibri" w:cs="Calibri"/>
              </w:rPr>
            </w:pPr>
            <w:r>
              <w:rPr>
                <w:rFonts w:ascii="Calibri" w:hAnsi="Calibri" w:cs="Calibri"/>
              </w:rPr>
              <w:t xml:space="preserve">                   </w:t>
            </w:r>
            <w:r w:rsidRPr="001F34F7">
              <w:rPr>
                <w:rFonts w:ascii="Calibri" w:hAnsi="Calibri" w:cs="Calibri"/>
              </w:rPr>
              <w:t>provide procedures for ensuring standardized and</w:t>
            </w:r>
            <w:r>
              <w:rPr>
                <w:rFonts w:ascii="Calibri" w:hAnsi="Calibri" w:cs="Calibri"/>
              </w:rPr>
              <w:t xml:space="preserve"> </w:t>
            </w:r>
            <w:r w:rsidRPr="001F34F7">
              <w:rPr>
                <w:rFonts w:ascii="Calibri" w:hAnsi="Calibri" w:cs="Calibri"/>
              </w:rPr>
              <w:t>secure</w:t>
            </w:r>
          </w:p>
          <w:p w14:paraId="718033E8" w14:textId="2D470DDF" w:rsidR="00A06557" w:rsidRPr="00084B3B" w:rsidRDefault="00A06557" w:rsidP="00A06557">
            <w:pPr>
              <w:pStyle w:val="Body"/>
              <w:tabs>
                <w:tab w:val="left" w:pos="690"/>
              </w:tabs>
              <w:rPr>
                <w:rFonts w:ascii="Calibri" w:hAnsi="Calibri" w:cs="Calibri"/>
              </w:rPr>
            </w:pPr>
            <w:r>
              <w:rPr>
                <w:rFonts w:ascii="Calibri" w:hAnsi="Calibri" w:cs="Calibri"/>
              </w:rPr>
              <w:t xml:space="preserve">                   </w:t>
            </w:r>
            <w:r w:rsidRPr="001F34F7">
              <w:rPr>
                <w:rFonts w:ascii="Calibri" w:hAnsi="Calibri" w:cs="Calibri"/>
              </w:rPr>
              <w:t>test delivery outside testing centers.</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44BEE" w14:textId="77777777" w:rsidR="00A06557" w:rsidRPr="00F5070A" w:rsidRDefault="00A06557" w:rsidP="00084B3B">
            <w:pPr>
              <w:rPr>
                <w:rFonts w:asciiTheme="majorHAnsi" w:hAnsiTheme="majorHAnsi"/>
                <w:sz w:val="20"/>
                <w:szCs w:val="20"/>
              </w:rPr>
            </w:pPr>
          </w:p>
        </w:tc>
      </w:tr>
      <w:tr w:rsidR="00A06557" w14:paraId="033D60F8" w14:textId="77777777" w:rsidTr="00084B3B">
        <w:trPr>
          <w:trHeight w:val="207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86BFB"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lastRenderedPageBreak/>
              <w:t xml:space="preserve">10.3           </w:t>
            </w:r>
            <w:r w:rsidRPr="001F34F7">
              <w:rPr>
                <w:rFonts w:ascii="Calibri" w:eastAsia="Calibri" w:hAnsi="Calibri" w:cs="Calibri"/>
                <w:b/>
                <w:bCs/>
              </w:rPr>
              <w:t xml:space="preserve">Document </w:t>
            </w:r>
            <w:r w:rsidRPr="001F34F7">
              <w:rPr>
                <w:rFonts w:ascii="Calibri" w:eastAsia="Calibri" w:hAnsi="Calibri" w:cs="Calibri"/>
              </w:rPr>
              <w:t xml:space="preserve">the number of operational test forms   </w:t>
            </w:r>
          </w:p>
          <w:p w14:paraId="2D738322"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                   administered each year; the number of first-time, repeat, </w:t>
            </w:r>
          </w:p>
          <w:p w14:paraId="437A6813"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                   and recertifying candidates taking each form; and the    </w:t>
            </w:r>
          </w:p>
          <w:p w14:paraId="49F767A2"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                   schedule by which new forms are introduced and old forms               </w:t>
            </w:r>
          </w:p>
          <w:p w14:paraId="334F9DAD"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                   are taken out of use. If the examination is administered in </w:t>
            </w:r>
          </w:p>
          <w:p w14:paraId="29BCDF04" w14:textId="1653A6C1" w:rsidR="00A06557" w:rsidRPr="00084B3B" w:rsidRDefault="00A06557" w:rsidP="00A06557">
            <w:pPr>
              <w:pStyle w:val="Body"/>
              <w:tabs>
                <w:tab w:val="left" w:pos="690"/>
              </w:tabs>
              <w:ind w:left="690"/>
              <w:rPr>
                <w:rFonts w:ascii="Calibri" w:hAnsi="Calibri" w:cs="Calibri"/>
              </w:rPr>
            </w:pPr>
            <w:r>
              <w:rPr>
                <w:rFonts w:ascii="Calibri" w:eastAsia="Calibri" w:hAnsi="Calibri" w:cs="Calibri"/>
              </w:rPr>
              <w:t xml:space="preserve">  </w:t>
            </w:r>
            <w:r w:rsidRPr="001F34F7">
              <w:rPr>
                <w:rFonts w:ascii="Calibri" w:eastAsia="Calibri" w:hAnsi="Calibri" w:cs="Calibri"/>
              </w:rPr>
              <w:t xml:space="preserve"> CAT</w:t>
            </w:r>
            <w:r>
              <w:rPr>
                <w:rFonts w:ascii="Calibri" w:eastAsia="Calibri" w:hAnsi="Calibri" w:cs="Calibri"/>
              </w:rPr>
              <w:t xml:space="preserve"> </w:t>
            </w:r>
            <w:r w:rsidRPr="001F34F7">
              <w:rPr>
                <w:rFonts w:ascii="Calibri" w:eastAsia="Calibri" w:hAnsi="Calibri" w:cs="Calibri"/>
              </w:rPr>
              <w:t xml:space="preserve">format, report the total </w:t>
            </w:r>
            <w:r>
              <w:rPr>
                <w:rFonts w:ascii="Calibri" w:eastAsia="Calibri" w:hAnsi="Calibri" w:cs="Calibri"/>
              </w:rPr>
              <w:t xml:space="preserve">numbers of first-time, </w:t>
            </w:r>
            <w:proofErr w:type="gramStart"/>
            <w:r>
              <w:rPr>
                <w:rFonts w:ascii="Calibri" w:eastAsia="Calibri" w:hAnsi="Calibri" w:cs="Calibri"/>
              </w:rPr>
              <w:t xml:space="preserve">repeat  </w:t>
            </w:r>
            <w:r w:rsidRPr="00A06557">
              <w:rPr>
                <w:rFonts w:ascii="Calibri" w:eastAsia="Calibri" w:hAnsi="Calibri" w:cs="Calibri"/>
                <w:color w:val="FFFFFF" w:themeColor="background1"/>
              </w:rPr>
              <w:t>…</w:t>
            </w:r>
            <w:proofErr w:type="gramEnd"/>
            <w:r>
              <w:rPr>
                <w:rFonts w:ascii="Calibri" w:eastAsia="Calibri" w:hAnsi="Calibri" w:cs="Calibri"/>
              </w:rPr>
              <w:t xml:space="preserve">and recertifying candidates tested. </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46AAE" w14:textId="77777777" w:rsidR="00A06557" w:rsidRPr="00F5070A" w:rsidRDefault="00A06557" w:rsidP="00A06557">
            <w:pPr>
              <w:rPr>
                <w:rFonts w:asciiTheme="majorHAnsi" w:hAnsiTheme="majorHAnsi"/>
                <w:sz w:val="20"/>
                <w:szCs w:val="20"/>
              </w:rPr>
            </w:pPr>
          </w:p>
        </w:tc>
      </w:tr>
      <w:tr w:rsidR="00A06557" w14:paraId="445EB776" w14:textId="77777777" w:rsidTr="00084B3B">
        <w:trPr>
          <w:trHeight w:val="133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65BE4" w14:textId="77777777" w:rsidR="00A06557" w:rsidRDefault="00A06557" w:rsidP="00A06557">
            <w:pPr>
              <w:pStyle w:val="Body"/>
              <w:shd w:val="clear" w:color="auto" w:fill="FFFFFF"/>
              <w:rPr>
                <w:rFonts w:ascii="Calibri" w:eastAsia="Calibri" w:hAnsi="Calibri" w:cs="Calibri"/>
              </w:rPr>
            </w:pPr>
            <w:r>
              <w:rPr>
                <w:rFonts w:ascii="Calibri" w:eastAsia="Calibri" w:hAnsi="Calibri" w:cs="Calibri"/>
              </w:rPr>
              <w:t xml:space="preserve">10.4           </w:t>
            </w:r>
            <w:r>
              <w:rPr>
                <w:rFonts w:ascii="Calibri" w:eastAsia="Calibri" w:hAnsi="Calibri" w:cs="Calibri"/>
                <w:b/>
                <w:bCs/>
              </w:rPr>
              <w:t xml:space="preserve">Provide </w:t>
            </w:r>
            <w:r>
              <w:rPr>
                <w:rFonts w:ascii="Calibri" w:eastAsia="Calibri" w:hAnsi="Calibri" w:cs="Calibri"/>
              </w:rPr>
              <w:t xml:space="preserve">evidence that test forms and test items are not </w:t>
            </w:r>
          </w:p>
          <w:p w14:paraId="668FFE16" w14:textId="77777777" w:rsidR="00A06557" w:rsidRDefault="00A06557" w:rsidP="00A06557">
            <w:pPr>
              <w:pStyle w:val="Body"/>
              <w:shd w:val="clear" w:color="auto" w:fill="FFFFFF"/>
              <w:rPr>
                <w:rFonts w:ascii="Calibri" w:eastAsia="Calibri" w:hAnsi="Calibri" w:cs="Calibri"/>
              </w:rPr>
            </w:pPr>
            <w:r>
              <w:rPr>
                <w:rFonts w:ascii="Calibri" w:eastAsia="Calibri" w:hAnsi="Calibri" w:cs="Calibri"/>
              </w:rPr>
              <w:t xml:space="preserve">                   overexposed. Evidence must include numbers of repeat         </w:t>
            </w:r>
          </w:p>
          <w:p w14:paraId="3D137E0A" w14:textId="77777777" w:rsidR="00A06557" w:rsidRDefault="00A06557" w:rsidP="00A06557">
            <w:pPr>
              <w:pStyle w:val="Body"/>
              <w:shd w:val="clear" w:color="auto" w:fill="FFFFFF"/>
              <w:rPr>
                <w:rFonts w:ascii="Calibri" w:eastAsia="Calibri" w:hAnsi="Calibri" w:cs="Calibri"/>
              </w:rPr>
            </w:pPr>
            <w:r>
              <w:rPr>
                <w:rFonts w:ascii="Calibri" w:eastAsia="Calibri" w:hAnsi="Calibri" w:cs="Calibri"/>
              </w:rPr>
              <w:t xml:space="preserve">                   candidates at each administration (annual totals are         </w:t>
            </w:r>
          </w:p>
          <w:p w14:paraId="2FD71CA0" w14:textId="77777777" w:rsidR="00A06557" w:rsidRDefault="00A06557" w:rsidP="00A06557">
            <w:pPr>
              <w:pStyle w:val="Body"/>
              <w:shd w:val="clear" w:color="auto" w:fill="FFFFFF"/>
              <w:rPr>
                <w:rFonts w:ascii="Calibri" w:eastAsia="Calibri" w:hAnsi="Calibri" w:cs="Calibri"/>
              </w:rPr>
            </w:pPr>
            <w:r>
              <w:rPr>
                <w:rFonts w:ascii="Calibri" w:eastAsia="Calibri" w:hAnsi="Calibri" w:cs="Calibri"/>
              </w:rPr>
              <w:t xml:space="preserve">                   acceptable if the examination is available on demand) and         </w:t>
            </w:r>
          </w:p>
          <w:p w14:paraId="6A71FB8A" w14:textId="77777777" w:rsidR="00A06557" w:rsidRDefault="00A06557" w:rsidP="00A06557">
            <w:pPr>
              <w:pStyle w:val="Body"/>
              <w:shd w:val="clear" w:color="auto" w:fill="FFFFFF"/>
              <w:rPr>
                <w:rFonts w:ascii="Calibri" w:eastAsia="Calibri" w:hAnsi="Calibri" w:cs="Calibri"/>
              </w:rPr>
            </w:pPr>
            <w:r>
              <w:rPr>
                <w:rFonts w:ascii="Calibri" w:eastAsia="Calibri" w:hAnsi="Calibri" w:cs="Calibri"/>
              </w:rPr>
              <w:t xml:space="preserve">                   number of items common to multiple test forms.  </w:t>
            </w:r>
          </w:p>
          <w:p w14:paraId="31CBE009" w14:textId="77777777" w:rsidR="00A06557" w:rsidRDefault="00A06557" w:rsidP="00A06557">
            <w:pPr>
              <w:pStyle w:val="Body"/>
            </w:pPr>
            <w:r>
              <w:rPr>
                <w:rFonts w:ascii="Calibri" w:eastAsia="Calibri" w:hAnsi="Calibri" w:cs="Calibri"/>
              </w:rPr>
              <w:t xml:space="preserve"> </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E7941" w14:textId="77777777" w:rsidR="00A06557" w:rsidRPr="00F5070A" w:rsidRDefault="00A06557" w:rsidP="00A06557">
            <w:pPr>
              <w:rPr>
                <w:rFonts w:asciiTheme="majorHAnsi" w:hAnsiTheme="majorHAnsi"/>
                <w:sz w:val="20"/>
                <w:szCs w:val="20"/>
              </w:rPr>
            </w:pPr>
          </w:p>
        </w:tc>
      </w:tr>
      <w:tr w:rsidR="00A06557" w14:paraId="7396995A" w14:textId="77777777" w:rsidTr="00084B3B">
        <w:trPr>
          <w:trHeight w:val="133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538A4" w14:textId="77777777" w:rsidR="00A06557" w:rsidRPr="001F34F7" w:rsidRDefault="00A06557" w:rsidP="00A06557">
            <w:pPr>
              <w:pStyle w:val="Body"/>
              <w:tabs>
                <w:tab w:val="left" w:pos="675"/>
                <w:tab w:val="left" w:pos="885"/>
              </w:tabs>
              <w:rPr>
                <w:rFonts w:ascii="Calibri" w:eastAsia="Calibri" w:hAnsi="Calibri" w:cs="Calibri"/>
              </w:rPr>
            </w:pPr>
            <w:r w:rsidRPr="001F34F7">
              <w:rPr>
                <w:rFonts w:ascii="Calibri" w:eastAsia="Calibri" w:hAnsi="Calibri" w:cs="Calibri"/>
              </w:rPr>
              <w:t xml:space="preserve">10.5          </w:t>
            </w:r>
            <w:r w:rsidRPr="001F34F7">
              <w:rPr>
                <w:rFonts w:ascii="Calibri" w:eastAsia="Calibri" w:hAnsi="Calibri" w:cs="Calibri"/>
                <w:b/>
                <w:bCs/>
              </w:rPr>
              <w:t xml:space="preserve">Provide </w:t>
            </w:r>
            <w:r w:rsidRPr="001F34F7">
              <w:rPr>
                <w:rFonts w:ascii="Calibri" w:eastAsia="Calibri" w:hAnsi="Calibri" w:cs="Calibri"/>
              </w:rPr>
              <w:t xml:space="preserve">documentation of standards for administration and </w:t>
            </w:r>
          </w:p>
          <w:p w14:paraId="72DAD5D3" w14:textId="114DD333" w:rsidR="00A06557" w:rsidRPr="001F34F7" w:rsidRDefault="00A06557" w:rsidP="00A06557">
            <w:pPr>
              <w:pStyle w:val="Body"/>
              <w:tabs>
                <w:tab w:val="left" w:pos="675"/>
                <w:tab w:val="left" w:pos="885"/>
              </w:tabs>
              <w:rPr>
                <w:rFonts w:ascii="Calibri" w:eastAsia="Calibri" w:hAnsi="Calibri" w:cs="Calibri"/>
              </w:rPr>
            </w:pPr>
            <w:r w:rsidRPr="001F34F7">
              <w:rPr>
                <w:rFonts w:ascii="Calibri" w:eastAsia="Calibri" w:hAnsi="Calibri" w:cs="Calibri"/>
              </w:rPr>
              <w:t xml:space="preserve">                  evaluation and the mechanism for ensuring compliance </w:t>
            </w:r>
            <w:r>
              <w:rPr>
                <w:rFonts w:ascii="Calibri" w:eastAsia="Calibri" w:hAnsi="Calibri" w:cs="Calibri"/>
              </w:rPr>
              <w:t xml:space="preserve">with            </w:t>
            </w:r>
          </w:p>
          <w:p w14:paraId="5049EF38" w14:textId="0C2B2AF8" w:rsidR="00A06557" w:rsidRPr="001F34F7" w:rsidRDefault="00A06557" w:rsidP="00A06557">
            <w:pPr>
              <w:pStyle w:val="Body"/>
              <w:tabs>
                <w:tab w:val="left" w:pos="675"/>
                <w:tab w:val="left" w:pos="885"/>
              </w:tabs>
              <w:rPr>
                <w:rFonts w:ascii="Calibri" w:eastAsia="Calibri" w:hAnsi="Calibri" w:cs="Calibri"/>
              </w:rPr>
            </w:pPr>
            <w:r w:rsidRPr="001F34F7">
              <w:rPr>
                <w:rFonts w:ascii="Calibri" w:eastAsia="Calibri" w:hAnsi="Calibri" w:cs="Calibri"/>
              </w:rPr>
              <w:t xml:space="preserve">                  these standards if a performance assessment is  </w:t>
            </w:r>
          </w:p>
          <w:p w14:paraId="0476E6EA" w14:textId="71AC1780" w:rsidR="00A06557" w:rsidRPr="00A06557" w:rsidRDefault="00A06557" w:rsidP="00A06557">
            <w:pPr>
              <w:pStyle w:val="Body"/>
              <w:tabs>
                <w:tab w:val="left" w:pos="675"/>
                <w:tab w:val="left" w:pos="885"/>
              </w:tabs>
              <w:rPr>
                <w:rFonts w:ascii="Calibri" w:eastAsia="Calibri" w:hAnsi="Calibri" w:cs="Calibri"/>
              </w:rPr>
            </w:pPr>
            <w:r w:rsidRPr="001F34F7">
              <w:rPr>
                <w:rFonts w:ascii="Calibri" w:eastAsia="Calibri" w:hAnsi="Calibri" w:cs="Calibri"/>
              </w:rPr>
              <w:t xml:space="preserve">                  administered. </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54435" w14:textId="77777777" w:rsidR="00A06557" w:rsidRPr="00F5070A" w:rsidRDefault="00A06557" w:rsidP="00A06557">
            <w:pPr>
              <w:rPr>
                <w:rFonts w:asciiTheme="majorHAnsi" w:hAnsiTheme="majorHAnsi"/>
                <w:sz w:val="20"/>
                <w:szCs w:val="20"/>
              </w:rPr>
            </w:pPr>
          </w:p>
        </w:tc>
      </w:tr>
      <w:tr w:rsidR="00A06557" w14:paraId="687523BF" w14:textId="77777777" w:rsidTr="00084B3B">
        <w:trPr>
          <w:trHeight w:val="128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61006" w14:textId="77777777" w:rsidR="00A06557" w:rsidRDefault="00A06557" w:rsidP="00A06557">
            <w:pPr>
              <w:pStyle w:val="Body"/>
              <w:widowControl w:val="0"/>
              <w:tabs>
                <w:tab w:val="left" w:pos="720"/>
              </w:tabs>
              <w:rPr>
                <w:rFonts w:ascii="Calibri" w:eastAsia="Calibri" w:hAnsi="Calibri" w:cs="Calibri"/>
              </w:rPr>
            </w:pPr>
            <w:r>
              <w:rPr>
                <w:rFonts w:ascii="Calibri" w:eastAsia="Calibri" w:hAnsi="Calibri" w:cs="Calibri"/>
              </w:rPr>
              <w:t xml:space="preserve">10.6.          </w:t>
            </w:r>
            <w:r>
              <w:rPr>
                <w:rFonts w:ascii="Calibri" w:eastAsia="Calibri" w:hAnsi="Calibri" w:cs="Calibri"/>
                <w:b/>
                <w:bCs/>
              </w:rPr>
              <w:t>Submit</w:t>
            </w:r>
            <w:r>
              <w:rPr>
                <w:rFonts w:ascii="Calibri" w:eastAsia="Calibri" w:hAnsi="Calibri" w:cs="Calibri"/>
              </w:rPr>
              <w:t xml:space="preserve"> documentation on the process by which repeating  </w:t>
            </w:r>
          </w:p>
          <w:p w14:paraId="7921999B" w14:textId="77777777" w:rsidR="00A06557" w:rsidRPr="00076365" w:rsidRDefault="00A06557" w:rsidP="00A06557">
            <w:pPr>
              <w:pStyle w:val="Body"/>
              <w:widowControl w:val="0"/>
              <w:tabs>
                <w:tab w:val="left" w:pos="720"/>
              </w:tabs>
              <w:rPr>
                <w:rFonts w:ascii="Calibri" w:eastAsia="Calibri" w:hAnsi="Calibri" w:cs="Calibri"/>
              </w:rPr>
            </w:pPr>
            <w:r>
              <w:rPr>
                <w:rFonts w:ascii="Calibri" w:eastAsia="Calibri" w:hAnsi="Calibri" w:cs="Calibri"/>
              </w:rPr>
              <w:t xml:space="preserve">                   and recertifying candidates may retake the examination.</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ED103" w14:textId="77777777" w:rsidR="00A06557" w:rsidRPr="00F5070A" w:rsidRDefault="00A06557" w:rsidP="00A06557">
            <w:pPr>
              <w:rPr>
                <w:rFonts w:asciiTheme="majorHAnsi" w:hAnsiTheme="majorHAnsi"/>
                <w:sz w:val="20"/>
                <w:szCs w:val="20"/>
              </w:rPr>
            </w:pPr>
          </w:p>
        </w:tc>
      </w:tr>
      <w:tr w:rsidR="00A06557" w14:paraId="2E3A6BED" w14:textId="77777777" w:rsidTr="00084B3B">
        <w:trPr>
          <w:trHeight w:val="128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95769" w14:textId="77777777" w:rsidR="00A06557" w:rsidRDefault="00A06557" w:rsidP="00A06557">
            <w:pPr>
              <w:pStyle w:val="Body"/>
              <w:widowControl w:val="0"/>
              <w:tabs>
                <w:tab w:val="left" w:pos="720"/>
              </w:tabs>
              <w:rPr>
                <w:rFonts w:ascii="Calibri" w:eastAsia="Calibri" w:hAnsi="Calibri" w:cs="Calibri"/>
              </w:rPr>
            </w:pPr>
            <w:r>
              <w:rPr>
                <w:rFonts w:ascii="Calibri" w:eastAsia="Calibri" w:hAnsi="Calibri" w:cs="Calibri"/>
              </w:rPr>
              <w:t xml:space="preserve">10.7.          </w:t>
            </w:r>
            <w:r>
              <w:rPr>
                <w:rFonts w:ascii="Calibri" w:eastAsia="Calibri" w:hAnsi="Calibri" w:cs="Calibri"/>
                <w:b/>
                <w:bCs/>
              </w:rPr>
              <w:t>Provide</w:t>
            </w:r>
            <w:r>
              <w:rPr>
                <w:rFonts w:ascii="Calibri" w:eastAsia="Calibri" w:hAnsi="Calibri" w:cs="Calibri"/>
              </w:rPr>
              <w:t xml:space="preserve"> publicly available evidence informing candidates          </w:t>
            </w:r>
          </w:p>
          <w:p w14:paraId="42CB4F1B" w14:textId="77777777" w:rsidR="00A06557" w:rsidRDefault="00A06557" w:rsidP="00A06557">
            <w:pPr>
              <w:pStyle w:val="Body"/>
              <w:widowControl w:val="0"/>
              <w:tabs>
                <w:tab w:val="left" w:pos="720"/>
              </w:tabs>
              <w:rPr>
                <w:rFonts w:ascii="Calibri" w:eastAsia="Calibri" w:hAnsi="Calibri" w:cs="Calibri"/>
              </w:rPr>
            </w:pPr>
            <w:r>
              <w:rPr>
                <w:rFonts w:ascii="Calibri" w:eastAsia="Calibri" w:hAnsi="Calibri" w:cs="Calibri"/>
              </w:rPr>
              <w:t xml:space="preserve">                   who have failed the examination of the procedures for             </w:t>
            </w:r>
          </w:p>
          <w:p w14:paraId="0CA6914F" w14:textId="77777777" w:rsidR="00A06557" w:rsidRPr="00076365" w:rsidRDefault="00A06557" w:rsidP="00A06557">
            <w:pPr>
              <w:pStyle w:val="Body"/>
              <w:widowControl w:val="0"/>
              <w:tabs>
                <w:tab w:val="left" w:pos="720"/>
              </w:tabs>
              <w:rPr>
                <w:rFonts w:ascii="Calibri" w:eastAsia="Calibri" w:hAnsi="Calibri" w:cs="Calibri"/>
              </w:rPr>
            </w:pPr>
            <w:r>
              <w:rPr>
                <w:rFonts w:ascii="Calibri" w:eastAsia="Calibri" w:hAnsi="Calibri" w:cs="Calibri"/>
              </w:rPr>
              <w:t xml:space="preserve">                   retaking the examination.</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136A6" w14:textId="77777777" w:rsidR="00A06557" w:rsidRPr="00F5070A" w:rsidRDefault="00A06557" w:rsidP="00A06557">
            <w:pPr>
              <w:rPr>
                <w:rFonts w:asciiTheme="majorHAnsi" w:hAnsiTheme="majorHAnsi"/>
                <w:sz w:val="20"/>
                <w:szCs w:val="20"/>
              </w:rPr>
            </w:pPr>
          </w:p>
        </w:tc>
      </w:tr>
    </w:tbl>
    <w:p w14:paraId="124B330D" w14:textId="77777777" w:rsidR="00DD2A19" w:rsidRDefault="00DD2A19">
      <w:pPr>
        <w:pStyle w:val="Body"/>
        <w:widowControl w:val="0"/>
        <w:rPr>
          <w:rFonts w:ascii="Calibri" w:eastAsia="Calibri" w:hAnsi="Calibri" w:cs="Calibri"/>
        </w:rPr>
      </w:pPr>
    </w:p>
    <w:p w14:paraId="69F225EE" w14:textId="77777777" w:rsidR="00DD2A19" w:rsidRDefault="00DD2A19">
      <w:pPr>
        <w:pStyle w:val="Body"/>
        <w:rPr>
          <w:rFonts w:ascii="Calibri" w:eastAsia="Calibri" w:hAnsi="Calibri" w:cs="Calibri"/>
        </w:rPr>
      </w:pPr>
    </w:p>
    <w:p w14:paraId="09A5FBBF" w14:textId="77777777" w:rsidR="00DD2A19" w:rsidRDefault="00DD2A19">
      <w:pPr>
        <w:pStyle w:val="Body"/>
        <w:rPr>
          <w:rFonts w:ascii="Calibri" w:eastAsia="Calibri" w:hAnsi="Calibri" w:cs="Calibri"/>
        </w:rPr>
      </w:pPr>
    </w:p>
    <w:p w14:paraId="3FB79186" w14:textId="77777777" w:rsidR="00DD2A19" w:rsidRDefault="00DD2A19">
      <w:pPr>
        <w:pStyle w:val="Body"/>
        <w:rPr>
          <w:rFonts w:ascii="Calibri" w:eastAsia="Calibri" w:hAnsi="Calibri" w:cs="Calibri"/>
        </w:rPr>
      </w:pPr>
    </w:p>
    <w:p w14:paraId="005691EF" w14:textId="77777777" w:rsidR="00DD2A19" w:rsidRDefault="00C30BA8">
      <w:pPr>
        <w:pStyle w:val="Body"/>
        <w:rPr>
          <w:rFonts w:ascii="Calibri" w:eastAsia="Calibri" w:hAnsi="Calibri" w:cs="Calibri"/>
        </w:rPr>
      </w:pPr>
      <w:r>
        <w:rPr>
          <w:rFonts w:ascii="Calibri" w:eastAsia="Calibri" w:hAnsi="Calibri" w:cs="Calibri"/>
        </w:rPr>
        <w:t xml:space="preserve"> </w:t>
      </w:r>
    </w:p>
    <w:p w14:paraId="14291F8C" w14:textId="77777777" w:rsidR="00DD2A19" w:rsidRDefault="00DD2A19">
      <w:pPr>
        <w:pStyle w:val="Body"/>
        <w:rPr>
          <w:rFonts w:ascii="Calibri" w:eastAsia="Calibri" w:hAnsi="Calibri" w:cs="Calibri"/>
        </w:rPr>
      </w:pPr>
    </w:p>
    <w:p w14:paraId="08ABE74D" w14:textId="77777777" w:rsidR="00DD2A19" w:rsidRDefault="00DD2A19">
      <w:pPr>
        <w:pStyle w:val="Body"/>
        <w:rPr>
          <w:rFonts w:ascii="Calibri" w:eastAsia="Calibri" w:hAnsi="Calibri" w:cs="Calibri"/>
        </w:rPr>
      </w:pPr>
    </w:p>
    <w:p w14:paraId="45D5219C" w14:textId="77777777" w:rsidR="00DD2A19" w:rsidRDefault="00DD2A19">
      <w:pPr>
        <w:pStyle w:val="Body"/>
        <w:rPr>
          <w:rFonts w:ascii="Calibri" w:eastAsia="Calibri" w:hAnsi="Calibri" w:cs="Calibri"/>
        </w:rPr>
      </w:pPr>
    </w:p>
    <w:p w14:paraId="1C774941" w14:textId="77777777" w:rsidR="00DD2A19" w:rsidRDefault="00DD2A19">
      <w:pPr>
        <w:pStyle w:val="Body"/>
        <w:rPr>
          <w:rFonts w:ascii="Calibri" w:eastAsia="Calibri" w:hAnsi="Calibri" w:cs="Calibri"/>
        </w:rPr>
      </w:pPr>
    </w:p>
    <w:p w14:paraId="2741F7AA" w14:textId="77777777" w:rsidR="00DD2A19" w:rsidRDefault="00DD2A19">
      <w:pPr>
        <w:pStyle w:val="Body"/>
        <w:rPr>
          <w:rFonts w:ascii="Calibri" w:eastAsia="Calibri" w:hAnsi="Calibri" w:cs="Calibri"/>
        </w:rPr>
      </w:pPr>
    </w:p>
    <w:p w14:paraId="28C6FF50" w14:textId="77777777" w:rsidR="00DD2A19" w:rsidRDefault="00DD2A19">
      <w:pPr>
        <w:pStyle w:val="Body"/>
        <w:rPr>
          <w:rFonts w:ascii="Calibri" w:eastAsia="Calibri" w:hAnsi="Calibri" w:cs="Calibri"/>
        </w:rPr>
      </w:pPr>
    </w:p>
    <w:p w14:paraId="753D6FA2" w14:textId="77777777" w:rsidR="00DD2A19" w:rsidRDefault="00DD2A19">
      <w:pPr>
        <w:pStyle w:val="Body"/>
        <w:rPr>
          <w:rFonts w:ascii="Calibri" w:eastAsia="Calibri" w:hAnsi="Calibri" w:cs="Calibri"/>
        </w:rPr>
      </w:pPr>
    </w:p>
    <w:p w14:paraId="50F0964F" w14:textId="77777777" w:rsidR="00DD2A19" w:rsidRDefault="00DD2A19">
      <w:pPr>
        <w:pStyle w:val="Body"/>
        <w:rPr>
          <w:rFonts w:ascii="Calibri" w:eastAsia="Calibri" w:hAnsi="Calibri" w:cs="Calibri"/>
        </w:rPr>
      </w:pPr>
    </w:p>
    <w:p w14:paraId="38C3234D" w14:textId="77777777" w:rsidR="00DD2A19" w:rsidRDefault="00DD2A19">
      <w:pPr>
        <w:pStyle w:val="Body"/>
        <w:rPr>
          <w:rFonts w:ascii="Calibri" w:eastAsia="Calibri" w:hAnsi="Calibri" w:cs="Calibri"/>
        </w:rPr>
      </w:pPr>
    </w:p>
    <w:p w14:paraId="312E0934" w14:textId="77777777" w:rsidR="00DD2A19" w:rsidRDefault="00DD2A19">
      <w:pPr>
        <w:pStyle w:val="Body"/>
        <w:rPr>
          <w:rFonts w:ascii="Calibri" w:eastAsia="Calibri" w:hAnsi="Calibri" w:cs="Calibri"/>
        </w:rPr>
      </w:pPr>
    </w:p>
    <w:p w14:paraId="4E23EDA0" w14:textId="3EBD5A0C" w:rsidR="00DD2A19" w:rsidRDefault="00DD2A19">
      <w:pPr>
        <w:pStyle w:val="Body"/>
        <w:rPr>
          <w:rFonts w:ascii="Calibri" w:eastAsia="Calibri" w:hAnsi="Calibri" w:cs="Calibri"/>
        </w:rPr>
      </w:pPr>
    </w:p>
    <w:p w14:paraId="013459ED" w14:textId="506A8B39" w:rsidR="005520E1" w:rsidRDefault="005520E1">
      <w:pPr>
        <w:pStyle w:val="Body"/>
        <w:rPr>
          <w:rFonts w:ascii="Calibri" w:eastAsia="Calibri" w:hAnsi="Calibri" w:cs="Calibri"/>
        </w:rPr>
      </w:pPr>
    </w:p>
    <w:p w14:paraId="226BF768" w14:textId="77777777" w:rsidR="005520E1" w:rsidRDefault="005520E1">
      <w:pPr>
        <w:pStyle w:val="Body"/>
        <w:rPr>
          <w:rFonts w:ascii="Calibri" w:eastAsia="Calibri" w:hAnsi="Calibri" w:cs="Calibri"/>
        </w:rPr>
      </w:pPr>
    </w:p>
    <w:p w14:paraId="535FF5E1" w14:textId="77777777" w:rsidR="00DD2A19" w:rsidRDefault="00DD2A19">
      <w:pPr>
        <w:pStyle w:val="Body"/>
        <w:rPr>
          <w:rFonts w:ascii="Calibri" w:eastAsia="Calibri" w:hAnsi="Calibri" w:cs="Calibri"/>
        </w:rPr>
      </w:pPr>
    </w:p>
    <w:p w14:paraId="2368A204" w14:textId="77777777" w:rsidR="00DD2A19" w:rsidRDefault="00DD2A19">
      <w:pPr>
        <w:pStyle w:val="Body"/>
        <w:rPr>
          <w:rFonts w:ascii="Calibri" w:eastAsia="Calibri" w:hAnsi="Calibri" w:cs="Calibri"/>
        </w:rPr>
      </w:pPr>
    </w:p>
    <w:p w14:paraId="001C2ECD" w14:textId="77777777" w:rsidR="00DD2A19" w:rsidRDefault="00DD2A19">
      <w:pPr>
        <w:pStyle w:val="Body"/>
        <w:rPr>
          <w:rFonts w:ascii="Calibri" w:eastAsia="Calibri" w:hAnsi="Calibri" w:cs="Calibri"/>
        </w:rPr>
      </w:pPr>
    </w:p>
    <w:p w14:paraId="543C1C8D" w14:textId="77777777" w:rsidR="00DD2A19" w:rsidRDefault="00DD2A19">
      <w:pPr>
        <w:pStyle w:val="Body"/>
        <w:rPr>
          <w:rFonts w:ascii="Calibri" w:eastAsia="Calibri" w:hAnsi="Calibri" w:cs="Calibri"/>
        </w:rPr>
      </w:pPr>
    </w:p>
    <w:p w14:paraId="184A9471" w14:textId="77777777" w:rsidR="00A06557" w:rsidRPr="001F34F7" w:rsidRDefault="00A06557" w:rsidP="00A06557">
      <w:pPr>
        <w:pStyle w:val="Body"/>
        <w:rPr>
          <w:rFonts w:ascii="Calibri" w:eastAsia="Calibri" w:hAnsi="Calibri" w:cs="Calibri"/>
          <w:b/>
          <w:bCs/>
        </w:rPr>
      </w:pPr>
      <w:r w:rsidRPr="001F34F7">
        <w:rPr>
          <w:rFonts w:ascii="Calibri" w:eastAsia="Calibri" w:hAnsi="Calibri" w:cs="Calibri"/>
          <w:b/>
          <w:bCs/>
        </w:rPr>
        <w:lastRenderedPageBreak/>
        <w:t>STANDARD 11</w:t>
      </w:r>
    </w:p>
    <w:p w14:paraId="002D694E" w14:textId="77777777" w:rsidR="00A06557" w:rsidRPr="001F34F7" w:rsidRDefault="00A06557" w:rsidP="00A06557">
      <w:pPr>
        <w:pStyle w:val="Heading"/>
      </w:pPr>
      <w:bookmarkStart w:id="21" w:name="_Toc10"/>
      <w:r w:rsidRPr="001F34F7">
        <w:t>TEST SECURITY</w:t>
      </w:r>
      <w:bookmarkEnd w:id="21"/>
    </w:p>
    <w:p w14:paraId="692D75ED" w14:textId="77777777" w:rsidR="00A06557" w:rsidRPr="001F34F7" w:rsidRDefault="00A06557" w:rsidP="00A06557">
      <w:pPr>
        <w:pStyle w:val="Body"/>
        <w:rPr>
          <w:rFonts w:ascii="Calibri" w:eastAsia="Calibri" w:hAnsi="Calibri" w:cs="Calibri"/>
          <w:b/>
          <w:bCs/>
        </w:rPr>
      </w:pPr>
    </w:p>
    <w:p w14:paraId="101205D4" w14:textId="77777777" w:rsidR="00A06557" w:rsidRPr="001F34F7" w:rsidRDefault="00A06557" w:rsidP="00A06557">
      <w:pPr>
        <w:pStyle w:val="Body"/>
        <w:rPr>
          <w:rFonts w:ascii="Calibri" w:eastAsia="Calibri" w:hAnsi="Calibri" w:cs="Calibri"/>
          <w:b/>
          <w:bCs/>
        </w:rPr>
      </w:pPr>
      <w:r w:rsidRPr="001F34F7">
        <w:rPr>
          <w:rFonts w:ascii="Calibri" w:eastAsia="Calibri" w:hAnsi="Calibri" w:cs="Calibri"/>
          <w:b/>
          <w:bCs/>
        </w:rPr>
        <w:t>Procedures are in place to maximize the security of all certification examination materials.</w:t>
      </w:r>
    </w:p>
    <w:p w14:paraId="1E765A21" w14:textId="77777777" w:rsidR="00A06557" w:rsidRPr="001F34F7" w:rsidRDefault="00A06557" w:rsidP="00A06557">
      <w:pPr>
        <w:pStyle w:val="Body"/>
        <w:rPr>
          <w:rFonts w:ascii="Calibri" w:eastAsia="Calibri" w:hAnsi="Calibri" w:cs="Calibri"/>
          <w:b/>
          <w:bCs/>
        </w:rPr>
      </w:pPr>
    </w:p>
    <w:p w14:paraId="3D6C5BBC" w14:textId="77777777" w:rsidR="00A06557" w:rsidRPr="001F34F7" w:rsidRDefault="00A06557" w:rsidP="00A06557">
      <w:pPr>
        <w:pStyle w:val="Body"/>
        <w:rPr>
          <w:rFonts w:ascii="Calibri" w:eastAsia="Calibri" w:hAnsi="Calibri" w:cs="Calibri"/>
          <w:b/>
          <w:bCs/>
          <w:i/>
          <w:iCs/>
        </w:rPr>
      </w:pPr>
      <w:r w:rsidRPr="001F34F7">
        <w:rPr>
          <w:rFonts w:ascii="Calibri" w:eastAsia="Calibri" w:hAnsi="Calibri" w:cs="Calibri"/>
          <w:b/>
          <w:bCs/>
          <w:i/>
          <w:iCs/>
        </w:rPr>
        <w:t>RATIONALE</w:t>
      </w:r>
    </w:p>
    <w:p w14:paraId="01081A89"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The integrity of the certification program is based on fair and impartial assessment of the candidate in the most standardized and secure manner possible. Any breaches in security of the test itself or the test administration process may have severe adverse effects on the certification examination program, the nursing profession, and the public. Thus, certifying organizations must develop and implement policies and secure processes for all aspects of testing, including general security measures, security during test development, and security during test administration. The certifying organization must ensure all outside contracts with vendors and others who </w:t>
      </w:r>
      <w:proofErr w:type="gramStart"/>
      <w:r w:rsidRPr="001F34F7">
        <w:rPr>
          <w:rFonts w:ascii="Calibri" w:eastAsia="Calibri" w:hAnsi="Calibri" w:cs="Calibri"/>
        </w:rPr>
        <w:t>come into contact with</w:t>
      </w:r>
      <w:proofErr w:type="gramEnd"/>
      <w:r w:rsidRPr="001F34F7">
        <w:rPr>
          <w:rFonts w:ascii="Calibri" w:eastAsia="Calibri" w:hAnsi="Calibri" w:cs="Calibri"/>
        </w:rPr>
        <w:t xml:space="preserve"> examination items or examinations meet organization security policies and procedures.</w:t>
      </w:r>
    </w:p>
    <w:p w14:paraId="2EEEA814"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4B2C47C"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General security measures include procedures promoting the security of test materials and assuring inventory control of all testing materials. Documentation of where and when test items and test forms are transported, who handles the materials, and how test materials are destroyed must be maintained. This information is important to ensure integrity of examination materials. For items and tests stored on and/or administered by computers, appropriate access controls and accounting procedures must be implemented.</w:t>
      </w:r>
    </w:p>
    <w:p w14:paraId="29289763" w14:textId="77777777" w:rsidR="00A06557" w:rsidRPr="001F34F7" w:rsidRDefault="00A06557" w:rsidP="00A06557">
      <w:pPr>
        <w:pStyle w:val="Body"/>
        <w:rPr>
          <w:rFonts w:ascii="Calibri" w:eastAsia="Calibri" w:hAnsi="Calibri" w:cs="Calibri"/>
        </w:rPr>
      </w:pPr>
    </w:p>
    <w:p w14:paraId="154473FE" w14:textId="77777777" w:rsidR="00A06557" w:rsidRPr="001F34F7" w:rsidRDefault="00A06557" w:rsidP="00A06557">
      <w:pPr>
        <w:pStyle w:val="Body"/>
        <w:widowControl w:val="0"/>
        <w:rPr>
          <w:rFonts w:ascii="Calibri" w:eastAsia="Calibri" w:hAnsi="Calibri" w:cs="Calibri"/>
        </w:rPr>
      </w:pPr>
      <w:r w:rsidRPr="001F34F7">
        <w:rPr>
          <w:rFonts w:ascii="Calibri" w:eastAsia="Calibri" w:hAnsi="Calibri" w:cs="Calibri"/>
        </w:rPr>
        <w:t>Examination security begins with item security at the time of development. Mechanisms should be in place to ensure that items, even in the development stage, are not compromised. Secure item development web sites must be maintained. Organization policies and procedures should designate staff by title who have access to items at all stages of development, and stipulate security measures to protect examination integrity. Security/intellectual property ownership agreements must be signed by item writers and reviewers, test developers, board members, certifying organization staff, and testing agency staff. Secure materials must not be left unsecured at any time. When items have been reviewed or modified, all copies must be returned in a secure manner, inspected for completeness and integrity, and destroyed or stored in a secure location.</w:t>
      </w:r>
    </w:p>
    <w:p w14:paraId="7E2289E2"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0E10AAEA"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Prior to test administration, candidates must show valid proof of identity before they are allowed access to secure test materials. Adherence to this process helps thwart attempts at impersonation. Once identification is accomplished, candidates must be monitored to ensure no unauthorized materials are taken into the testing room. Test integrity requires that candidates be precluded from duplicating or recording any part of the examination by any means, including copying or photographing. Randomly assigning seating, separating candidates, and using table dividers decreases the chance of irregular behavior.</w:t>
      </w:r>
    </w:p>
    <w:p w14:paraId="30797BFF"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F96A6D3"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During test administration, anyone with access to the examination is required to follow all security procedures. Security measures must be adopted and enforced for all aspects of examination administration, whether by paper and pencil or computerized. Test administrators must monitor test forms carefully before, during, and after the examination. </w:t>
      </w:r>
    </w:p>
    <w:p w14:paraId="118AC78B"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415DFA3"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When the examination is completed, all materials, including scratch paper, must be collected from the candidates before they leave the testing room. When dealing with paper-and-pencil examinations, proctors must check test booklets and answer sheets to ensure the materials are the same as those given to the candidates at the beginning of the test. Test booklets, answer sheets, and accompanying reports must be returned immediately via secure mail. </w:t>
      </w:r>
    </w:p>
    <w:p w14:paraId="26313646"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48FBEEE6"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Finally, procedures must be in place to guide the test site supervisor should </w:t>
      </w:r>
      <w:proofErr w:type="gramStart"/>
      <w:r w:rsidRPr="001F34F7">
        <w:rPr>
          <w:rFonts w:ascii="Calibri" w:eastAsia="Calibri" w:hAnsi="Calibri" w:cs="Calibri"/>
        </w:rPr>
        <w:t>an emergency situation</w:t>
      </w:r>
      <w:proofErr w:type="gramEnd"/>
      <w:r w:rsidRPr="001F34F7">
        <w:rPr>
          <w:rFonts w:ascii="Calibri" w:eastAsia="Calibri" w:hAnsi="Calibri" w:cs="Calibri"/>
        </w:rPr>
        <w:t xml:space="preserve"> arise (e.g., power failure or physical threat requiring evacuation of candidates during test administration). Both candidate safety and examination security are of paramount importance and require appropriate action by test site personnel. All reports of irregularities at test sites must be investigated thoroughly by the certifying organization.</w:t>
      </w:r>
    </w:p>
    <w:p w14:paraId="0408D4BC"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1D5E857"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63F4CB6"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If the test is available via remote proctoring (i.e., the test is administered online in a location where in-person supervision is not available, such as the candidate’s home) measures must be taken to ensure the validity of test scores and the security of the test itself.  Such measures can include, but are not limited to, verification of the candidate’s identity prior to testing, observation or recording of the testing session, and invalidation of test results based on irregular behavior on the part of the candidate.</w:t>
      </w:r>
    </w:p>
    <w:p w14:paraId="256ECCAB"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6AE7AD7"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0EAB3EDC"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lastRenderedPageBreak/>
        <w:t>If practice examinations or sample items are offered, retired certification examination questions may be used. The certifying organization must have policies and procedures regarding development of practice or sample examination items to mitigate risks to security of the active certification examination.</w:t>
      </w:r>
    </w:p>
    <w:p w14:paraId="5A972C9A"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496F000" w14:textId="77777777" w:rsidR="00A06557" w:rsidRPr="001F34F7" w:rsidRDefault="00A06557" w:rsidP="00A06557">
      <w:pPr>
        <w:pStyle w:val="Body"/>
        <w:rPr>
          <w:rFonts w:ascii="Calibri" w:eastAsia="Calibri" w:hAnsi="Calibri" w:cs="Calibri"/>
          <w:b/>
          <w:bCs/>
          <w:i/>
          <w:iCs/>
        </w:rPr>
      </w:pPr>
      <w:r w:rsidRPr="001F34F7">
        <w:rPr>
          <w:rFonts w:ascii="Calibri" w:eastAsia="Calibri" w:hAnsi="Calibri" w:cs="Calibri"/>
          <w:b/>
          <w:bCs/>
          <w:i/>
          <w:iCs/>
        </w:rPr>
        <w:t>CRITERIA</w:t>
      </w:r>
    </w:p>
    <w:p w14:paraId="5D822AF5"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The certifying organization has policies and procedures for maintenance of the security of all test materials during every aspect of test development and administration.</w:t>
      </w:r>
    </w:p>
    <w:p w14:paraId="5557A9C4" w14:textId="77777777" w:rsidR="00DD2A19" w:rsidRDefault="00DD2A19">
      <w:pPr>
        <w:pStyle w:val="Body"/>
        <w:rPr>
          <w:rFonts w:ascii="Calibri" w:eastAsia="Calibri" w:hAnsi="Calibri" w:cs="Calibri"/>
        </w:rPr>
      </w:pPr>
    </w:p>
    <w:p w14:paraId="1F18A96F" w14:textId="77777777" w:rsidR="00DD2A19" w:rsidRDefault="00DD2A19">
      <w:pPr>
        <w:pStyle w:val="Body"/>
        <w:rPr>
          <w:rFonts w:ascii="Calibri" w:eastAsia="Calibri" w:hAnsi="Calibri" w:cs="Calibri"/>
        </w:rPr>
      </w:pPr>
    </w:p>
    <w:p w14:paraId="1028CA03" w14:textId="77777777" w:rsidR="00DD2A19" w:rsidRDefault="00DD2A19">
      <w:pPr>
        <w:pStyle w:val="Body"/>
        <w:rPr>
          <w:rFonts w:ascii="Calibri" w:eastAsia="Calibri" w:hAnsi="Calibri" w:cs="Calibri"/>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6E6812F7"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07DAA1E5"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698188A2"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Narrative</w:t>
            </w:r>
          </w:p>
          <w:p w14:paraId="2963A2C4"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7911B78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C7ECD" w14:textId="77777777" w:rsidR="00DD2A19" w:rsidRDefault="00C30BA8">
            <w:pPr>
              <w:pStyle w:val="Body"/>
              <w:rPr>
                <w:rFonts w:ascii="Calibri" w:eastAsia="Calibri" w:hAnsi="Calibri" w:cs="Calibri"/>
              </w:rPr>
            </w:pPr>
            <w:r>
              <w:rPr>
                <w:rFonts w:ascii="Calibri" w:eastAsia="Calibri" w:hAnsi="Calibri" w:cs="Calibri"/>
              </w:rPr>
              <w:t xml:space="preserve">11.1   </w:t>
            </w:r>
            <w:r w:rsidR="00EA7460">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both certifying organization and test vendor policies </w:t>
            </w:r>
          </w:p>
          <w:p w14:paraId="598935B2" w14:textId="77777777" w:rsidR="00DD2A19" w:rsidRDefault="00C30BA8">
            <w:pPr>
              <w:pStyle w:val="Body"/>
              <w:ind w:left="375"/>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and procedures addressing the following:</w:t>
            </w:r>
          </w:p>
          <w:p w14:paraId="7FDDC27B" w14:textId="77777777" w:rsidR="00DD2A19" w:rsidRDefault="00DD2A19">
            <w:pPr>
              <w:pStyle w:val="Body"/>
              <w:ind w:left="375"/>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ADA32" w14:textId="77777777" w:rsidR="00DD2A19" w:rsidRPr="00F5070A" w:rsidRDefault="00DD2A19">
            <w:pPr>
              <w:pStyle w:val="Body"/>
              <w:rPr>
                <w:rFonts w:asciiTheme="majorHAnsi" w:hAnsiTheme="majorHAnsi"/>
              </w:rPr>
            </w:pPr>
          </w:p>
        </w:tc>
      </w:tr>
      <w:tr w:rsidR="00DD2A19" w14:paraId="0E5E9AF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BCB7B"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11.1a. </w:t>
            </w:r>
            <w:r w:rsidR="00063407">
              <w:rPr>
                <w:rFonts w:ascii="Calibri" w:eastAsia="Calibri" w:hAnsi="Calibri" w:cs="Calibri"/>
              </w:rPr>
              <w:t xml:space="preserve">       </w:t>
            </w:r>
            <w:r>
              <w:rPr>
                <w:rFonts w:ascii="Calibri" w:eastAsia="Calibri" w:hAnsi="Calibri" w:cs="Calibri"/>
              </w:rPr>
              <w:t xml:space="preserve">Security of test items, test forms, and the item bank itself, </w:t>
            </w:r>
          </w:p>
          <w:p w14:paraId="3A7A0221" w14:textId="77777777" w:rsidR="00DD2A19" w:rsidRDefault="00C30BA8">
            <w:pPr>
              <w:pStyle w:val="Body"/>
              <w:tabs>
                <w:tab w:val="left" w:pos="735"/>
              </w:tabs>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whether in electronic or hard copy form.</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07AA9" w14:textId="77777777" w:rsidR="00DD2A19" w:rsidRPr="00F5070A" w:rsidRDefault="00DD2A19">
            <w:pPr>
              <w:rPr>
                <w:rFonts w:asciiTheme="majorHAnsi" w:hAnsiTheme="majorHAnsi"/>
              </w:rPr>
            </w:pPr>
          </w:p>
        </w:tc>
      </w:tr>
      <w:tr w:rsidR="00DD2A19" w14:paraId="70FE3128"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B82B1" w14:textId="77777777" w:rsidR="00063407" w:rsidRDefault="00C30BA8">
            <w:pPr>
              <w:pStyle w:val="Body"/>
              <w:tabs>
                <w:tab w:val="left" w:pos="735"/>
              </w:tabs>
              <w:rPr>
                <w:rFonts w:ascii="Calibri" w:eastAsia="Calibri" w:hAnsi="Calibri" w:cs="Calibri"/>
              </w:rPr>
            </w:pPr>
            <w:r>
              <w:rPr>
                <w:rFonts w:ascii="Calibri" w:eastAsia="Calibri" w:hAnsi="Calibri" w:cs="Calibri"/>
              </w:rPr>
              <w:t xml:space="preserve">11.1b. </w:t>
            </w:r>
            <w:r w:rsidR="00063407">
              <w:rPr>
                <w:rFonts w:ascii="Calibri" w:eastAsia="Calibri" w:hAnsi="Calibri" w:cs="Calibri"/>
              </w:rPr>
              <w:t xml:space="preserve">       </w:t>
            </w:r>
            <w:r>
              <w:rPr>
                <w:rFonts w:ascii="Calibri" w:eastAsia="Calibri" w:hAnsi="Calibri" w:cs="Calibri"/>
              </w:rPr>
              <w:t xml:space="preserve">Shipping or electronic transfer of tests, testing materials </w:t>
            </w:r>
            <w:r w:rsidR="00063407">
              <w:rPr>
                <w:rFonts w:ascii="Calibri" w:eastAsia="Calibri" w:hAnsi="Calibri" w:cs="Calibri"/>
              </w:rPr>
              <w:t xml:space="preserve">        </w:t>
            </w:r>
          </w:p>
          <w:p w14:paraId="5D81AA66" w14:textId="77777777" w:rsidR="00063407" w:rsidRDefault="00063407">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(e.g., exhibits and candidate rosters) and answer sheets to </w:t>
            </w:r>
            <w:r>
              <w:rPr>
                <w:rFonts w:ascii="Calibri" w:eastAsia="Calibri" w:hAnsi="Calibri" w:cs="Calibri"/>
              </w:rPr>
              <w:t xml:space="preserve">              </w:t>
            </w:r>
          </w:p>
          <w:p w14:paraId="5272ECAF" w14:textId="77777777" w:rsidR="00063407" w:rsidRDefault="00063407">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and from</w:t>
            </w:r>
            <w:r>
              <w:rPr>
                <w:rFonts w:ascii="Calibri" w:eastAsia="Calibri" w:hAnsi="Calibri" w:cs="Calibri"/>
              </w:rPr>
              <w:t xml:space="preserve"> </w:t>
            </w:r>
            <w:r w:rsidR="00C30BA8">
              <w:rPr>
                <w:rFonts w:ascii="Calibri" w:eastAsia="Calibri" w:hAnsi="Calibri" w:cs="Calibri"/>
              </w:rPr>
              <w:t xml:space="preserve">item writers and reviewers, vendors, and </w:t>
            </w:r>
            <w:r>
              <w:rPr>
                <w:rFonts w:ascii="Calibri" w:eastAsia="Calibri" w:hAnsi="Calibri" w:cs="Calibri"/>
              </w:rPr>
              <w:t xml:space="preserve">   </w:t>
            </w:r>
          </w:p>
          <w:p w14:paraId="1DEEE96A" w14:textId="77777777" w:rsidR="00DD2A19" w:rsidRPr="00063407" w:rsidRDefault="00063407">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administration sites.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D5A4D" w14:textId="77777777" w:rsidR="00DD2A19" w:rsidRPr="00F5070A" w:rsidRDefault="00DD2A19">
            <w:pPr>
              <w:rPr>
                <w:rFonts w:asciiTheme="majorHAnsi" w:hAnsiTheme="majorHAnsi"/>
              </w:rPr>
            </w:pPr>
          </w:p>
        </w:tc>
      </w:tr>
      <w:tr w:rsidR="00DD2A19" w14:paraId="7A6F628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0CF07" w14:textId="77777777" w:rsidR="00DD2A19" w:rsidRDefault="00C30BA8">
            <w:pPr>
              <w:pStyle w:val="Body"/>
              <w:tabs>
                <w:tab w:val="left" w:pos="705"/>
              </w:tabs>
            </w:pPr>
            <w:r>
              <w:rPr>
                <w:rFonts w:ascii="Calibri" w:eastAsia="Calibri" w:hAnsi="Calibri" w:cs="Calibri"/>
              </w:rPr>
              <w:t xml:space="preserve">11.1c. </w:t>
            </w:r>
            <w:r w:rsidR="00063407">
              <w:rPr>
                <w:rFonts w:ascii="Calibri" w:eastAsia="Calibri" w:hAnsi="Calibri" w:cs="Calibri"/>
              </w:rPr>
              <w:t xml:space="preserve">       </w:t>
            </w:r>
            <w:r>
              <w:rPr>
                <w:rFonts w:ascii="Calibri" w:eastAsia="Calibri" w:hAnsi="Calibri" w:cs="Calibri"/>
              </w:rPr>
              <w:t>Admission and seating of candidates.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3375B" w14:textId="77777777" w:rsidR="00DD2A19" w:rsidRPr="00F5070A" w:rsidRDefault="00DD2A19">
            <w:pPr>
              <w:rPr>
                <w:rFonts w:asciiTheme="majorHAnsi" w:hAnsiTheme="majorHAnsi"/>
              </w:rPr>
            </w:pPr>
          </w:p>
        </w:tc>
      </w:tr>
      <w:tr w:rsidR="00DD2A19" w14:paraId="7B89613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44916"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11.1d. </w:t>
            </w:r>
            <w:r w:rsidR="00063407">
              <w:rPr>
                <w:rFonts w:ascii="Calibri" w:eastAsia="Calibri" w:hAnsi="Calibri" w:cs="Calibri"/>
              </w:rPr>
              <w:t xml:space="preserve">       </w:t>
            </w:r>
            <w:r>
              <w:rPr>
                <w:rFonts w:ascii="Calibri" w:eastAsia="Calibri" w:hAnsi="Calibri" w:cs="Calibri"/>
              </w:rPr>
              <w:t xml:space="preserve">Proctor hiring, training, and monitoring (e.g., non-disclosure </w:t>
            </w:r>
          </w:p>
          <w:p w14:paraId="71149BB1" w14:textId="77777777" w:rsidR="00DD2A19" w:rsidRDefault="00C30BA8">
            <w:pPr>
              <w:pStyle w:val="Body"/>
              <w:tabs>
                <w:tab w:val="left" w:pos="750"/>
              </w:tabs>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agreements or unannounced visits).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5D92D" w14:textId="77777777" w:rsidR="00DD2A19" w:rsidRPr="00F5070A" w:rsidRDefault="00DD2A19">
            <w:pPr>
              <w:rPr>
                <w:rFonts w:asciiTheme="majorHAnsi" w:hAnsiTheme="majorHAnsi"/>
              </w:rPr>
            </w:pPr>
          </w:p>
        </w:tc>
      </w:tr>
      <w:tr w:rsidR="00DD2A19" w14:paraId="3C7AFBA1"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58935" w14:textId="45F0F6F2" w:rsidR="00DD2A19" w:rsidRPr="00063407" w:rsidRDefault="00291767">
            <w:pPr>
              <w:pStyle w:val="Body"/>
              <w:tabs>
                <w:tab w:val="left" w:pos="705"/>
              </w:tabs>
              <w:rPr>
                <w:rFonts w:ascii="Calibri" w:eastAsia="Calibri" w:hAnsi="Calibri" w:cs="Calibri"/>
              </w:rPr>
            </w:pPr>
            <w:r w:rsidRPr="001F34F7">
              <w:rPr>
                <w:rFonts w:ascii="Calibri" w:eastAsia="Calibri" w:hAnsi="Calibri" w:cs="Calibri"/>
              </w:rPr>
              <w:t>11.1e.        Measures to minimize irregular candidate behavior and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D7CD6" w14:textId="77777777" w:rsidR="00DD2A19" w:rsidRPr="00F5070A" w:rsidRDefault="00DD2A19">
            <w:pPr>
              <w:rPr>
                <w:rFonts w:asciiTheme="majorHAnsi" w:hAnsiTheme="majorHAnsi"/>
              </w:rPr>
            </w:pPr>
          </w:p>
        </w:tc>
      </w:tr>
      <w:tr w:rsidR="00DD2A19" w14:paraId="1562D06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4FD90" w14:textId="77777777" w:rsidR="00291767" w:rsidRPr="001F34F7" w:rsidRDefault="00291767" w:rsidP="00291767">
            <w:pPr>
              <w:pStyle w:val="Body"/>
              <w:tabs>
                <w:tab w:val="left" w:pos="705"/>
              </w:tabs>
              <w:ind w:left="915" w:hanging="900"/>
              <w:rPr>
                <w:rFonts w:ascii="Calibri" w:eastAsia="Calibri" w:hAnsi="Calibri" w:cs="Calibri"/>
              </w:rPr>
            </w:pPr>
            <w:r w:rsidRPr="001F34F7">
              <w:rPr>
                <w:rFonts w:ascii="Calibri" w:eastAsia="Calibri" w:hAnsi="Calibri" w:cs="Calibri"/>
              </w:rPr>
              <w:t>11.1f.</w:t>
            </w:r>
            <w:r>
              <w:rPr>
                <w:rFonts w:ascii="Calibri" w:eastAsia="Calibri" w:hAnsi="Calibri" w:cs="Calibri"/>
              </w:rPr>
              <w:t xml:space="preserve">         </w:t>
            </w:r>
            <w:r w:rsidRPr="001F34F7">
              <w:rPr>
                <w:rFonts w:ascii="Calibri" w:eastAsia="Calibri" w:hAnsi="Calibri" w:cs="Calibri"/>
              </w:rPr>
              <w:t xml:space="preserve">Measures to minimize site </w:t>
            </w:r>
            <w:r>
              <w:rPr>
                <w:rFonts w:ascii="Calibri" w:eastAsia="Calibri" w:hAnsi="Calibri" w:cs="Calibri"/>
              </w:rPr>
              <w:t>irregularities (e.g., computer failure).</w:t>
            </w:r>
            <w:r w:rsidRPr="001F34F7">
              <w:rPr>
                <w:rFonts w:ascii="Calibri" w:eastAsia="Calibri" w:hAnsi="Calibri" w:cs="Calibri"/>
              </w:rPr>
              <w:t xml:space="preserve">      </w:t>
            </w:r>
          </w:p>
          <w:p w14:paraId="7F2F47F4" w14:textId="72740F1F" w:rsidR="00DD2A19" w:rsidRDefault="00DD2A19">
            <w:pPr>
              <w:pStyle w:val="Body"/>
              <w:tabs>
                <w:tab w:val="left" w:pos="705"/>
              </w:tabs>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86475" w14:textId="77777777" w:rsidR="00DD2A19" w:rsidRPr="00F5070A" w:rsidRDefault="00DD2A19">
            <w:pPr>
              <w:rPr>
                <w:rFonts w:asciiTheme="majorHAnsi" w:hAnsiTheme="majorHAnsi"/>
              </w:rPr>
            </w:pPr>
          </w:p>
        </w:tc>
      </w:tr>
      <w:tr w:rsidR="00291767" w14:paraId="523F8050"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FA70D" w14:textId="77777777" w:rsidR="00291767" w:rsidRPr="001F34F7" w:rsidRDefault="00291767" w:rsidP="00291767">
            <w:pPr>
              <w:pStyle w:val="Body"/>
              <w:tabs>
                <w:tab w:val="left" w:pos="705"/>
              </w:tabs>
              <w:rPr>
                <w:rFonts w:ascii="Calibri" w:eastAsia="Calibri" w:hAnsi="Calibri" w:cs="Calibri"/>
              </w:rPr>
            </w:pPr>
            <w:r w:rsidRPr="001F34F7">
              <w:rPr>
                <w:rFonts w:ascii="Calibri" w:eastAsia="Calibri" w:hAnsi="Calibri" w:cs="Calibri"/>
              </w:rPr>
              <w:lastRenderedPageBreak/>
              <w:t xml:space="preserve">11.1g.         Security measures employed by computer testing center </w:t>
            </w:r>
          </w:p>
          <w:p w14:paraId="2A9F48A5" w14:textId="08189038" w:rsidR="00291767" w:rsidRPr="001F34F7" w:rsidRDefault="00291767" w:rsidP="00291767">
            <w:pPr>
              <w:pStyle w:val="Body"/>
              <w:tabs>
                <w:tab w:val="left" w:pos="705"/>
              </w:tabs>
              <w:ind w:left="915" w:hanging="900"/>
              <w:rPr>
                <w:rFonts w:ascii="Calibri" w:eastAsia="Calibri" w:hAnsi="Calibri" w:cs="Calibri"/>
              </w:rPr>
            </w:pPr>
            <w:r w:rsidRPr="001F34F7">
              <w:rPr>
                <w:rFonts w:ascii="Calibri" w:eastAsia="Calibri" w:hAnsi="Calibri" w:cs="Calibri"/>
              </w:rPr>
              <w:t xml:space="preserve">                   vendors and staff, where applicable.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2B7BC" w14:textId="77777777" w:rsidR="00291767" w:rsidRPr="00F5070A" w:rsidRDefault="00291767">
            <w:pPr>
              <w:rPr>
                <w:rFonts w:asciiTheme="majorHAnsi" w:hAnsiTheme="majorHAnsi"/>
              </w:rPr>
            </w:pPr>
          </w:p>
        </w:tc>
      </w:tr>
      <w:tr w:rsidR="00DD2A19" w14:paraId="06ED58F5"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272A4" w14:textId="7354D483" w:rsidR="00DD2A19" w:rsidRDefault="00C30BA8">
            <w:pPr>
              <w:pStyle w:val="Body"/>
              <w:tabs>
                <w:tab w:val="left" w:pos="735"/>
              </w:tabs>
              <w:rPr>
                <w:rFonts w:ascii="Calibri" w:eastAsia="Calibri" w:hAnsi="Calibri" w:cs="Calibri"/>
              </w:rPr>
            </w:pPr>
            <w:r>
              <w:rPr>
                <w:rFonts w:ascii="Calibri" w:eastAsia="Calibri" w:hAnsi="Calibri" w:cs="Calibri"/>
              </w:rPr>
              <w:t>11.1</w:t>
            </w:r>
            <w:r w:rsidR="007F5E1B">
              <w:rPr>
                <w:rFonts w:ascii="Calibri" w:eastAsia="Calibri" w:hAnsi="Calibri" w:cs="Calibri"/>
              </w:rPr>
              <w:t>h</w:t>
            </w: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Detection and handling of incidents of suspected irregular </w:t>
            </w:r>
          </w:p>
          <w:p w14:paraId="2C54A1EB" w14:textId="77777777" w:rsidR="00DD2A19" w:rsidRDefault="00C30BA8">
            <w:pPr>
              <w:pStyle w:val="Body"/>
              <w:tabs>
                <w:tab w:val="left" w:pos="735"/>
              </w:tabs>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behavior and site irregularities.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491E2" w14:textId="77777777" w:rsidR="00DD2A19" w:rsidRPr="00F5070A" w:rsidRDefault="00DD2A19">
            <w:pPr>
              <w:rPr>
                <w:rFonts w:asciiTheme="majorHAnsi" w:hAnsiTheme="majorHAnsi"/>
              </w:rPr>
            </w:pPr>
          </w:p>
        </w:tc>
      </w:tr>
      <w:tr w:rsidR="00DD2A19" w14:paraId="4B429B11" w14:textId="77777777" w:rsidTr="007F5E1B">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A57EA" w14:textId="2688FFD3" w:rsidR="00DD2A19" w:rsidRDefault="00C30BA8">
            <w:pPr>
              <w:pStyle w:val="Body"/>
              <w:rPr>
                <w:rFonts w:ascii="Calibri" w:eastAsia="Calibri" w:hAnsi="Calibri" w:cs="Calibri"/>
              </w:rPr>
            </w:pPr>
            <w:r>
              <w:rPr>
                <w:rFonts w:ascii="Calibri" w:eastAsia="Calibri" w:hAnsi="Calibri" w:cs="Calibri"/>
              </w:rPr>
              <w:t>11.1</w:t>
            </w:r>
            <w:r w:rsidR="007F5E1B">
              <w:rPr>
                <w:rFonts w:ascii="Calibri" w:eastAsia="Calibri" w:hAnsi="Calibri" w:cs="Calibri"/>
              </w:rPr>
              <w:t>i</w:t>
            </w: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Management of detected or suspected testing irregularities, </w:t>
            </w:r>
          </w:p>
          <w:p w14:paraId="228B8C98" w14:textId="77777777" w:rsidR="00DD2A19" w:rsidRDefault="00C30BA8">
            <w:pPr>
              <w:pStyle w:val="Body"/>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including implementation of contingency plans as warranted </w:t>
            </w:r>
          </w:p>
          <w:p w14:paraId="5E9D5BDD" w14:textId="77777777" w:rsidR="00063407" w:rsidRDefault="00C30BA8">
            <w:pPr>
              <w:pStyle w:val="Body"/>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(e.g., retirement of test forms, cancelling/invalidating </w:t>
            </w:r>
            <w:r w:rsidR="00063407">
              <w:rPr>
                <w:rFonts w:ascii="Calibri" w:eastAsia="Calibri" w:hAnsi="Calibri" w:cs="Calibri"/>
              </w:rPr>
              <w:t xml:space="preserve"> </w:t>
            </w:r>
          </w:p>
          <w:p w14:paraId="55DA1369" w14:textId="77777777" w:rsidR="00DD2A19" w:rsidRPr="00063407" w:rsidRDefault="00063407">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scores, etc.,).</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79317" w14:textId="77777777" w:rsidR="00DD2A19" w:rsidRPr="00F5070A" w:rsidRDefault="00DD2A19">
            <w:pPr>
              <w:rPr>
                <w:rFonts w:asciiTheme="majorHAnsi" w:hAnsiTheme="majorHAnsi"/>
              </w:rPr>
            </w:pPr>
          </w:p>
        </w:tc>
      </w:tr>
      <w:tr w:rsidR="007F5E1B" w14:paraId="1AD3F1CC" w14:textId="77777777" w:rsidTr="007F5E1B">
        <w:trPr>
          <w:trHeight w:val="1770"/>
        </w:trPr>
        <w:tc>
          <w:tcPr>
            <w:tcW w:w="59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AD04775" w14:textId="5B5F8293" w:rsidR="0024049A" w:rsidRDefault="007F5E1B" w:rsidP="00FC31A9">
            <w:pPr>
              <w:pStyle w:val="Body"/>
              <w:ind w:left="795" w:hanging="795"/>
              <w:rPr>
                <w:rFonts w:ascii="Calibri" w:eastAsia="Calibri" w:hAnsi="Calibri" w:cs="Calibri"/>
              </w:rPr>
            </w:pPr>
            <w:r w:rsidRPr="001F34F7">
              <w:rPr>
                <w:rFonts w:ascii="Calibri" w:eastAsia="Calibri" w:hAnsi="Calibri" w:cs="Calibri"/>
              </w:rPr>
              <w:t>11.2         If remote proctoring is utilized,</w:t>
            </w:r>
            <w:r>
              <w:rPr>
                <w:rFonts w:ascii="Calibri" w:eastAsia="Calibri" w:hAnsi="Calibri" w:cs="Calibri"/>
              </w:rPr>
              <w:t xml:space="preserve"> </w:t>
            </w:r>
            <w:r w:rsidR="00000812">
              <w:rPr>
                <w:rFonts w:ascii="Calibri" w:eastAsia="Calibri" w:hAnsi="Calibri" w:cs="Calibri"/>
                <w:b/>
                <w:bCs/>
              </w:rPr>
              <w:t xml:space="preserve">detail </w:t>
            </w:r>
            <w:r w:rsidR="00000812" w:rsidRPr="00FC31A9">
              <w:rPr>
                <w:rFonts w:ascii="Calibri" w:eastAsia="Calibri" w:hAnsi="Calibri" w:cs="Calibri"/>
                <w:bCs/>
              </w:rPr>
              <w:t>below</w:t>
            </w:r>
            <w:r w:rsidR="0024049A">
              <w:rPr>
                <w:rFonts w:ascii="Calibri" w:eastAsia="Calibri" w:hAnsi="Calibri" w:cs="Calibri"/>
                <w:b/>
                <w:bCs/>
              </w:rPr>
              <w:t xml:space="preserve"> </w:t>
            </w:r>
            <w:r w:rsidR="0024049A">
              <w:rPr>
                <w:rFonts w:ascii="Calibri" w:eastAsia="Calibri" w:hAnsi="Calibri" w:cs="Calibri"/>
              </w:rPr>
              <w:t>both certifying organization and test vendor policies and procedures addressing the following:</w:t>
            </w:r>
          </w:p>
          <w:p w14:paraId="1170F8B9" w14:textId="64A34153" w:rsidR="007F5E1B" w:rsidRDefault="007F5E1B" w:rsidP="007F5E1B">
            <w:pPr>
              <w:pStyle w:val="Body"/>
              <w:ind w:left="720"/>
              <w:rPr>
                <w:rFonts w:ascii="Calibri" w:eastAsia="Calibri" w:hAnsi="Calibri" w:cs="Calibri"/>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28C7A" w14:textId="77777777" w:rsidR="007F5E1B" w:rsidRPr="00F5070A" w:rsidRDefault="007F5E1B" w:rsidP="00FC31A9">
            <w:pPr>
              <w:shd w:val="clear" w:color="auto" w:fill="D9D9D9" w:themeFill="background1" w:themeFillShade="D9"/>
              <w:rPr>
                <w:rFonts w:asciiTheme="majorHAnsi" w:hAnsiTheme="majorHAnsi"/>
              </w:rPr>
            </w:pPr>
          </w:p>
        </w:tc>
      </w:tr>
      <w:tr w:rsidR="007F5E1B" w14:paraId="1766417B" w14:textId="77777777" w:rsidTr="007F5E1B">
        <w:trPr>
          <w:trHeight w:val="1770"/>
        </w:trPr>
        <w:tc>
          <w:tcPr>
            <w:tcW w:w="59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964A0F0" w14:textId="77777777" w:rsidR="007F5E1B" w:rsidRPr="001F34F7" w:rsidRDefault="007F5E1B" w:rsidP="007F5E1B">
            <w:pPr>
              <w:pStyle w:val="Body"/>
              <w:rPr>
                <w:rFonts w:ascii="Calibri" w:eastAsia="Calibri" w:hAnsi="Calibri" w:cs="Calibri"/>
              </w:rPr>
            </w:pPr>
            <w:r w:rsidRPr="001F34F7">
              <w:rPr>
                <w:rFonts w:ascii="Calibri" w:eastAsia="Calibri" w:hAnsi="Calibri" w:cs="Calibri"/>
              </w:rPr>
              <w:t xml:space="preserve">11.2a.     </w:t>
            </w:r>
            <w:r w:rsidRPr="001F34F7">
              <w:rPr>
                <w:rFonts w:ascii="Calibri" w:eastAsia="Calibri" w:hAnsi="Calibri" w:cs="Calibri"/>
                <w:b/>
                <w:bCs/>
              </w:rPr>
              <w:t xml:space="preserve">Vendor’s </w:t>
            </w:r>
            <w:r w:rsidRPr="001F34F7">
              <w:rPr>
                <w:rFonts w:ascii="Calibri" w:eastAsia="Calibri" w:hAnsi="Calibri" w:cs="Calibri"/>
              </w:rPr>
              <w:t>security measures.</w:t>
            </w:r>
          </w:p>
          <w:p w14:paraId="147EDF0C" w14:textId="77777777" w:rsidR="007F5E1B" w:rsidRPr="001F34F7" w:rsidRDefault="007F5E1B" w:rsidP="007F5E1B">
            <w:pPr>
              <w:pStyle w:val="Body"/>
              <w:rPr>
                <w:rFonts w:ascii="Calibri" w:eastAsia="Calibri" w:hAnsi="Calibri" w:cs="Calibri"/>
              </w:rPr>
            </w:pPr>
            <w:r w:rsidRPr="001F34F7">
              <w:rPr>
                <w:rFonts w:ascii="Calibri" w:eastAsia="Calibri" w:hAnsi="Calibri" w:cs="Calibri"/>
              </w:rPr>
              <w:t xml:space="preserve">                Examples include but are not limited to:</w:t>
            </w:r>
          </w:p>
          <w:p w14:paraId="623F8A40"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Candidate identification</w:t>
            </w:r>
          </w:p>
          <w:p w14:paraId="3AA7B09D"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Scanning candidate’s environment</w:t>
            </w:r>
          </w:p>
          <w:p w14:paraId="4E2F3813"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Browser security</w:t>
            </w:r>
          </w:p>
          <w:p w14:paraId="0486FDDC"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Definition of irregular behavior</w:t>
            </w:r>
          </w:p>
          <w:p w14:paraId="49C582F0"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Process for measuring test irregularities</w:t>
            </w:r>
          </w:p>
          <w:p w14:paraId="393D1CDC"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Maximum number of candidates being monitored at any given time.</w:t>
            </w:r>
          </w:p>
          <w:p w14:paraId="12F08B31" w14:textId="77777777" w:rsidR="007F5E1B" w:rsidRPr="001F34F7" w:rsidRDefault="007F5E1B" w:rsidP="007F5E1B">
            <w:pPr>
              <w:pStyle w:val="Body"/>
              <w:ind w:left="735" w:hanging="735"/>
              <w:rPr>
                <w:rFonts w:ascii="Calibri" w:eastAsia="Calibri" w:hAnsi="Calibri" w:cs="Calibri"/>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89704" w14:textId="77777777" w:rsidR="007F5E1B" w:rsidRPr="00F5070A" w:rsidRDefault="007F5E1B" w:rsidP="007F5E1B">
            <w:pPr>
              <w:rPr>
                <w:rFonts w:asciiTheme="majorHAnsi" w:hAnsiTheme="majorHAnsi"/>
              </w:rPr>
            </w:pPr>
          </w:p>
        </w:tc>
      </w:tr>
      <w:tr w:rsidR="007F5E1B" w14:paraId="540CD90C" w14:textId="77777777" w:rsidTr="007F5E1B">
        <w:trPr>
          <w:trHeight w:val="1770"/>
        </w:trPr>
        <w:tc>
          <w:tcPr>
            <w:tcW w:w="59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DA4D7A5" w14:textId="77777777" w:rsidR="007F5E1B" w:rsidRPr="001F34F7" w:rsidRDefault="007F5E1B" w:rsidP="007F5E1B">
            <w:pPr>
              <w:pStyle w:val="Body"/>
              <w:ind w:left="645" w:hanging="645"/>
              <w:rPr>
                <w:rFonts w:ascii="Calibri" w:eastAsia="Calibri" w:hAnsi="Calibri" w:cs="Calibri"/>
              </w:rPr>
            </w:pPr>
            <w:r w:rsidRPr="001F34F7">
              <w:rPr>
                <w:rFonts w:ascii="Calibri" w:eastAsia="Calibri" w:hAnsi="Calibri" w:cs="Calibri"/>
              </w:rPr>
              <w:t xml:space="preserve">11.2b.    The certifying organization’s plan for test security </w:t>
            </w:r>
          </w:p>
          <w:p w14:paraId="57F1A770" w14:textId="77777777" w:rsidR="007F5E1B" w:rsidRPr="001F34F7" w:rsidRDefault="007F5E1B" w:rsidP="007F5E1B">
            <w:pPr>
              <w:pStyle w:val="Body"/>
              <w:ind w:left="645" w:hanging="645"/>
              <w:rPr>
                <w:rFonts w:ascii="Calibri" w:eastAsia="Calibri" w:hAnsi="Calibri" w:cs="Calibri"/>
              </w:rPr>
            </w:pPr>
            <w:r w:rsidRPr="001F34F7">
              <w:rPr>
                <w:rFonts w:ascii="Calibri" w:eastAsia="Calibri" w:hAnsi="Calibri" w:cs="Calibri"/>
              </w:rPr>
              <w:t xml:space="preserve">                monitoring and evaluation.  Examples include, but are not </w:t>
            </w:r>
          </w:p>
          <w:p w14:paraId="6CB14D00" w14:textId="77777777" w:rsidR="007F5E1B" w:rsidRPr="001F34F7" w:rsidRDefault="007F5E1B" w:rsidP="007F5E1B">
            <w:pPr>
              <w:pStyle w:val="Body"/>
              <w:ind w:left="645" w:hanging="645"/>
              <w:rPr>
                <w:rFonts w:ascii="Calibri" w:eastAsia="Calibri" w:hAnsi="Calibri" w:cs="Calibri"/>
              </w:rPr>
            </w:pPr>
            <w:r w:rsidRPr="001F34F7">
              <w:rPr>
                <w:rFonts w:ascii="Calibri" w:eastAsia="Calibri" w:hAnsi="Calibri" w:cs="Calibri"/>
              </w:rPr>
              <w:t xml:space="preserve">                limited to:</w:t>
            </w:r>
          </w:p>
          <w:p w14:paraId="68E3E69E" w14:textId="77777777" w:rsidR="007F5E1B" w:rsidRPr="001F34F7" w:rsidRDefault="007F5E1B" w:rsidP="007F5E1B">
            <w:pPr>
              <w:pStyle w:val="Body"/>
              <w:numPr>
                <w:ilvl w:val="0"/>
                <w:numId w:val="36"/>
              </w:numPr>
              <w:rPr>
                <w:rFonts w:ascii="Calibri" w:eastAsia="Calibri" w:hAnsi="Calibri" w:cs="Calibri"/>
              </w:rPr>
            </w:pPr>
            <w:r w:rsidRPr="001F34F7">
              <w:rPr>
                <w:rFonts w:ascii="Calibri" w:eastAsia="Calibri" w:hAnsi="Calibri" w:cs="Calibri"/>
              </w:rPr>
              <w:t>Process for the organization to receive reports on test irregularities</w:t>
            </w:r>
          </w:p>
          <w:p w14:paraId="0A1331B7" w14:textId="77777777" w:rsidR="007F5E1B" w:rsidRPr="001F34F7" w:rsidRDefault="007F5E1B" w:rsidP="007F5E1B">
            <w:pPr>
              <w:pStyle w:val="Body"/>
              <w:numPr>
                <w:ilvl w:val="0"/>
                <w:numId w:val="36"/>
              </w:numPr>
              <w:rPr>
                <w:rFonts w:ascii="Calibri" w:eastAsia="Calibri" w:hAnsi="Calibri" w:cs="Calibri"/>
              </w:rPr>
            </w:pPr>
            <w:r w:rsidRPr="001F34F7">
              <w:rPr>
                <w:rFonts w:ascii="Calibri" w:eastAsia="Calibri" w:hAnsi="Calibri" w:cs="Calibri"/>
              </w:rPr>
              <w:t>Policies for investigating reported irregularities</w:t>
            </w:r>
          </w:p>
          <w:p w14:paraId="25D0E9A4" w14:textId="77777777" w:rsidR="007F5E1B" w:rsidRDefault="007F5E1B" w:rsidP="007F5E1B">
            <w:pPr>
              <w:pStyle w:val="Body"/>
              <w:numPr>
                <w:ilvl w:val="0"/>
                <w:numId w:val="36"/>
              </w:numPr>
              <w:rPr>
                <w:rFonts w:ascii="Calibri" w:eastAsia="Calibri" w:hAnsi="Calibri" w:cs="Calibri"/>
              </w:rPr>
            </w:pPr>
            <w:r w:rsidRPr="001F34F7">
              <w:rPr>
                <w:rFonts w:ascii="Calibri" w:eastAsia="Calibri" w:hAnsi="Calibri" w:cs="Calibri"/>
              </w:rPr>
              <w:t>Failure Mode and Effects Analysis (FMEA)</w:t>
            </w:r>
          </w:p>
          <w:p w14:paraId="3212EC1C" w14:textId="02161FDC" w:rsidR="007F5E1B" w:rsidRPr="007F5E1B" w:rsidRDefault="007F5E1B" w:rsidP="007F5E1B">
            <w:pPr>
              <w:pStyle w:val="Body"/>
              <w:numPr>
                <w:ilvl w:val="0"/>
                <w:numId w:val="36"/>
              </w:numPr>
              <w:rPr>
                <w:rFonts w:ascii="Calibri" w:eastAsia="Calibri" w:hAnsi="Calibri" w:cs="Calibri"/>
              </w:rPr>
            </w:pPr>
            <w:r w:rsidRPr="007F5E1B">
              <w:rPr>
                <w:rFonts w:ascii="Calibri" w:eastAsia="Calibri" w:hAnsi="Calibri" w:cs="Calibri"/>
              </w:rPr>
              <w:t>Process to monitor social media for possible security breaches.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8C0E5" w14:textId="77777777" w:rsidR="007F5E1B" w:rsidRPr="00F5070A" w:rsidRDefault="007F5E1B" w:rsidP="007F5E1B">
            <w:pPr>
              <w:rPr>
                <w:rFonts w:asciiTheme="majorHAnsi" w:hAnsiTheme="majorHAnsi"/>
              </w:rPr>
            </w:pPr>
          </w:p>
        </w:tc>
      </w:tr>
      <w:tr w:rsidR="007F5E1B" w14:paraId="3FBB7BD7" w14:textId="77777777" w:rsidTr="007F5E1B">
        <w:trPr>
          <w:trHeight w:val="2430"/>
        </w:trPr>
        <w:tc>
          <w:tcPr>
            <w:tcW w:w="595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3C07A" w14:textId="4883DBE8" w:rsidR="007F5E1B" w:rsidRDefault="007F5E1B" w:rsidP="007F5E1B">
            <w:pPr>
              <w:pStyle w:val="Body"/>
              <w:tabs>
                <w:tab w:val="left" w:pos="720"/>
              </w:tabs>
              <w:rPr>
                <w:rFonts w:ascii="Calibri" w:eastAsia="Calibri" w:hAnsi="Calibri" w:cs="Calibri"/>
              </w:rPr>
            </w:pPr>
            <w:r>
              <w:rPr>
                <w:rFonts w:ascii="Calibri" w:eastAsia="Calibri" w:hAnsi="Calibri" w:cs="Calibri"/>
              </w:rPr>
              <w:lastRenderedPageBreak/>
              <w:t xml:space="preserve">11.3           </w:t>
            </w:r>
            <w:r>
              <w:rPr>
                <w:rFonts w:ascii="Calibri" w:eastAsia="Calibri" w:hAnsi="Calibri" w:cs="Calibri"/>
                <w:b/>
                <w:bCs/>
              </w:rPr>
              <w:t xml:space="preserve">Submit </w:t>
            </w:r>
            <w:r>
              <w:rPr>
                <w:rFonts w:ascii="Calibri" w:eastAsia="Calibri" w:hAnsi="Calibri" w:cs="Calibri"/>
              </w:rPr>
              <w:t xml:space="preserve">both certifying organization and test vendor sample </w:t>
            </w:r>
          </w:p>
          <w:p w14:paraId="233BF857" w14:textId="77777777" w:rsidR="007F5E1B" w:rsidRDefault="007F5E1B" w:rsidP="007F5E1B">
            <w:pPr>
              <w:pStyle w:val="Body"/>
              <w:tabs>
                <w:tab w:val="left" w:pos="720"/>
              </w:tabs>
              <w:rPr>
                <w:rFonts w:ascii="Calibri" w:eastAsia="Calibri" w:hAnsi="Calibri" w:cs="Calibri"/>
              </w:rPr>
            </w:pPr>
            <w:r>
              <w:rPr>
                <w:rFonts w:ascii="Calibri" w:eastAsia="Calibri" w:hAnsi="Calibri" w:cs="Calibri"/>
              </w:rPr>
              <w:t xml:space="preserve">                   security/confidentiality and intellectual property ownership </w:t>
            </w:r>
          </w:p>
          <w:p w14:paraId="4EB2EA49" w14:textId="77777777" w:rsidR="007F5E1B" w:rsidRDefault="007F5E1B" w:rsidP="007F5E1B">
            <w:pPr>
              <w:pStyle w:val="Body"/>
              <w:tabs>
                <w:tab w:val="left" w:pos="720"/>
              </w:tabs>
              <w:rPr>
                <w:rFonts w:ascii="Calibri" w:eastAsia="Calibri" w:hAnsi="Calibri" w:cs="Calibri"/>
              </w:rPr>
            </w:pPr>
            <w:r>
              <w:rPr>
                <w:rFonts w:ascii="Calibri" w:eastAsia="Calibri" w:hAnsi="Calibri" w:cs="Calibri"/>
              </w:rPr>
              <w:t xml:space="preserve">                   agreements signed by individuals participating in any phase           </w:t>
            </w:r>
          </w:p>
          <w:p w14:paraId="40D2D3B4" w14:textId="77777777" w:rsidR="007F5E1B" w:rsidRDefault="007F5E1B" w:rsidP="007F5E1B">
            <w:pPr>
              <w:pStyle w:val="Body"/>
              <w:tabs>
                <w:tab w:val="left" w:pos="720"/>
              </w:tabs>
              <w:rPr>
                <w:rFonts w:ascii="Calibri" w:eastAsia="Calibri" w:hAnsi="Calibri" w:cs="Calibri"/>
              </w:rPr>
            </w:pPr>
            <w:r>
              <w:rPr>
                <w:rFonts w:ascii="Calibri" w:eastAsia="Calibri" w:hAnsi="Calibri" w:cs="Calibri"/>
              </w:rPr>
              <w:t xml:space="preserve">                   of examination development and administration, including,              </w:t>
            </w:r>
          </w:p>
          <w:p w14:paraId="73106A6B" w14:textId="77777777" w:rsidR="007F5E1B" w:rsidRDefault="007F5E1B" w:rsidP="007F5E1B">
            <w:pPr>
              <w:pStyle w:val="Body"/>
              <w:tabs>
                <w:tab w:val="left" w:pos="720"/>
              </w:tabs>
              <w:rPr>
                <w:rFonts w:ascii="Calibri" w:eastAsia="Calibri" w:hAnsi="Calibri" w:cs="Calibri"/>
              </w:rPr>
            </w:pPr>
            <w:r>
              <w:rPr>
                <w:rFonts w:ascii="Calibri" w:eastAsia="Calibri" w:hAnsi="Calibri" w:cs="Calibri"/>
              </w:rPr>
              <w:t xml:space="preserve">                   but not limited to, item writers, test developers, proctors,           </w:t>
            </w:r>
          </w:p>
          <w:p w14:paraId="57CF7664" w14:textId="77777777" w:rsidR="007F5E1B" w:rsidRPr="00063407" w:rsidRDefault="007F5E1B" w:rsidP="007F5E1B">
            <w:pPr>
              <w:pStyle w:val="Body"/>
              <w:tabs>
                <w:tab w:val="left" w:pos="720"/>
              </w:tabs>
              <w:rPr>
                <w:rFonts w:ascii="Calibri" w:eastAsia="Calibri" w:hAnsi="Calibri" w:cs="Calibri"/>
              </w:rPr>
            </w:pPr>
            <w:r>
              <w:rPr>
                <w:rFonts w:ascii="Calibri" w:eastAsia="Calibri" w:hAnsi="Calibri" w:cs="Calibri"/>
              </w:rPr>
              <w:t xml:space="preserve">                   test vendor representatives, and board members.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DCD58" w14:textId="77777777" w:rsidR="007F5E1B" w:rsidRPr="00F5070A" w:rsidRDefault="007F5E1B" w:rsidP="007F5E1B">
            <w:pPr>
              <w:pStyle w:val="Body"/>
              <w:rPr>
                <w:rFonts w:asciiTheme="majorHAnsi" w:hAnsiTheme="majorHAnsi"/>
              </w:rPr>
            </w:pPr>
            <w:r w:rsidRPr="00F5070A">
              <w:rPr>
                <w:rFonts w:asciiTheme="majorHAnsi" w:eastAsia="Calibri" w:hAnsiTheme="majorHAnsi" w:cs="Calibri"/>
                <w:i/>
                <w:iCs/>
                <w:color w:val="1F497D"/>
                <w:u w:color="1F497D"/>
              </w:rPr>
              <w:t xml:space="preserve"> </w:t>
            </w:r>
          </w:p>
        </w:tc>
      </w:tr>
      <w:tr w:rsidR="007F5E1B" w14:paraId="3C8FC45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55E0A" w14:textId="77777777" w:rsidR="007F5E1B" w:rsidRPr="001F34F7" w:rsidRDefault="007F5E1B" w:rsidP="007F5E1B">
            <w:pPr>
              <w:pStyle w:val="Body"/>
              <w:tabs>
                <w:tab w:val="left" w:pos="720"/>
              </w:tabs>
              <w:rPr>
                <w:rFonts w:ascii="Calibri" w:eastAsia="Calibri" w:hAnsi="Calibri" w:cs="Calibri"/>
              </w:rPr>
            </w:pPr>
            <w:r w:rsidRPr="001F34F7">
              <w:rPr>
                <w:rFonts w:ascii="Calibri" w:eastAsia="Calibri" w:hAnsi="Calibri" w:cs="Calibri"/>
              </w:rPr>
              <w:t xml:space="preserve">11.4           </w:t>
            </w:r>
            <w:r w:rsidRPr="001F34F7">
              <w:rPr>
                <w:rFonts w:ascii="Calibri" w:eastAsia="Calibri" w:hAnsi="Calibri" w:cs="Calibri"/>
                <w:b/>
                <w:bCs/>
              </w:rPr>
              <w:t xml:space="preserve">Describe </w:t>
            </w:r>
            <w:r w:rsidRPr="001F34F7">
              <w:rPr>
                <w:rFonts w:ascii="Calibri" w:eastAsia="Calibri" w:hAnsi="Calibri" w:cs="Calibri"/>
              </w:rPr>
              <w:t>the process by which items are developed for</w:t>
            </w:r>
          </w:p>
          <w:p w14:paraId="6F6584B7" w14:textId="77777777" w:rsidR="007F5E1B" w:rsidRPr="001F34F7" w:rsidRDefault="007F5E1B" w:rsidP="007F5E1B">
            <w:pPr>
              <w:pStyle w:val="Body"/>
              <w:tabs>
                <w:tab w:val="left" w:pos="887"/>
              </w:tabs>
              <w:rPr>
                <w:rFonts w:ascii="Calibri" w:eastAsia="Calibri" w:hAnsi="Calibri" w:cs="Calibri"/>
              </w:rPr>
            </w:pPr>
            <w:r w:rsidRPr="001F34F7">
              <w:rPr>
                <w:rFonts w:ascii="Calibri" w:eastAsia="Calibri" w:hAnsi="Calibri" w:cs="Calibri"/>
              </w:rPr>
              <w:t xml:space="preserve">                   use on practice examinations or selected from the </w:t>
            </w:r>
          </w:p>
          <w:p w14:paraId="0865FC1A" w14:textId="77777777" w:rsidR="007F5E1B" w:rsidRDefault="007F5E1B" w:rsidP="007F5E1B">
            <w:pPr>
              <w:pStyle w:val="Body"/>
              <w:tabs>
                <w:tab w:val="left" w:pos="720"/>
              </w:tabs>
              <w:rPr>
                <w:rFonts w:ascii="Calibri" w:eastAsia="Calibri" w:hAnsi="Calibri" w:cs="Calibri"/>
              </w:rPr>
            </w:pPr>
            <w:r w:rsidRPr="001F34F7">
              <w:rPr>
                <w:rFonts w:ascii="Calibri" w:eastAsia="Calibri" w:hAnsi="Calibri" w:cs="Calibri"/>
              </w:rPr>
              <w:t xml:space="preserve">                </w:t>
            </w:r>
            <w:r>
              <w:rPr>
                <w:rFonts w:ascii="Calibri" w:eastAsia="Calibri" w:hAnsi="Calibri" w:cs="Calibri"/>
              </w:rPr>
              <w:t xml:space="preserve">   </w:t>
            </w:r>
            <w:r w:rsidRPr="001F34F7">
              <w:rPr>
                <w:rFonts w:ascii="Calibri" w:eastAsia="Calibri" w:hAnsi="Calibri" w:cs="Calibri"/>
              </w:rPr>
              <w:t>operational item bank. Indicate N/A if practice examinations</w:t>
            </w:r>
          </w:p>
          <w:p w14:paraId="64EC5EC9" w14:textId="40E5A88E" w:rsidR="007F5E1B" w:rsidRPr="00063407" w:rsidRDefault="007F5E1B" w:rsidP="007F5E1B">
            <w:pPr>
              <w:pStyle w:val="Body"/>
              <w:tabs>
                <w:tab w:val="left" w:pos="720"/>
              </w:tabs>
              <w:rPr>
                <w:rFonts w:ascii="Calibri" w:eastAsia="Calibri" w:hAnsi="Calibri" w:cs="Calibri"/>
              </w:rPr>
            </w:pPr>
            <w:r>
              <w:rPr>
                <w:rFonts w:ascii="Calibri" w:eastAsia="Calibri" w:hAnsi="Calibri" w:cs="Calibri"/>
              </w:rPr>
              <w:t xml:space="preserve">                   are not used.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D2560" w14:textId="77777777" w:rsidR="007F5E1B" w:rsidRPr="00F5070A" w:rsidRDefault="007F5E1B" w:rsidP="007F5E1B">
            <w:pPr>
              <w:rPr>
                <w:rFonts w:asciiTheme="majorHAnsi" w:hAnsiTheme="majorHAnsi"/>
              </w:rPr>
            </w:pPr>
          </w:p>
        </w:tc>
      </w:tr>
    </w:tbl>
    <w:p w14:paraId="726C3018" w14:textId="77777777" w:rsidR="00DD2A19" w:rsidRDefault="00DD2A19">
      <w:pPr>
        <w:pStyle w:val="Body"/>
        <w:widowControl w:val="0"/>
        <w:rPr>
          <w:rFonts w:ascii="Calibri" w:eastAsia="Calibri" w:hAnsi="Calibri" w:cs="Calibri"/>
        </w:rPr>
      </w:pPr>
    </w:p>
    <w:p w14:paraId="6A8E357C" w14:textId="2F149283" w:rsidR="00DD2A19" w:rsidRDefault="00DD2A19">
      <w:pPr>
        <w:pStyle w:val="Body"/>
        <w:rPr>
          <w:rFonts w:ascii="Calibri" w:eastAsia="Calibri" w:hAnsi="Calibri" w:cs="Calibri"/>
          <w:b/>
          <w:bCs/>
        </w:rPr>
      </w:pPr>
    </w:p>
    <w:p w14:paraId="6CA6B368" w14:textId="77777777" w:rsidR="00DD2A19" w:rsidRDefault="00DD2A19">
      <w:pPr>
        <w:pStyle w:val="Body"/>
        <w:rPr>
          <w:rFonts w:ascii="Calibri" w:eastAsia="Calibri" w:hAnsi="Calibri" w:cs="Calibri"/>
          <w:b/>
          <w:bCs/>
        </w:rPr>
      </w:pPr>
    </w:p>
    <w:p w14:paraId="523D830F" w14:textId="77777777" w:rsidR="00DD2A19" w:rsidRDefault="00DD2A19">
      <w:pPr>
        <w:pStyle w:val="Body"/>
        <w:rPr>
          <w:rFonts w:ascii="Calibri" w:eastAsia="Calibri" w:hAnsi="Calibri" w:cs="Calibri"/>
          <w:b/>
          <w:bCs/>
        </w:rPr>
      </w:pPr>
    </w:p>
    <w:p w14:paraId="1CD9AE0B" w14:textId="77777777" w:rsidR="00DD2A19" w:rsidRDefault="00DD2A19">
      <w:pPr>
        <w:pStyle w:val="Body"/>
        <w:rPr>
          <w:rFonts w:ascii="Calibri" w:eastAsia="Calibri" w:hAnsi="Calibri" w:cs="Calibri"/>
          <w:b/>
          <w:bCs/>
        </w:rPr>
      </w:pPr>
    </w:p>
    <w:p w14:paraId="65F69C6F" w14:textId="77777777" w:rsidR="00DD2A19" w:rsidRDefault="00DD2A19">
      <w:pPr>
        <w:pStyle w:val="Body"/>
        <w:rPr>
          <w:rFonts w:ascii="Calibri" w:eastAsia="Calibri" w:hAnsi="Calibri" w:cs="Calibri"/>
          <w:b/>
          <w:bCs/>
        </w:rPr>
      </w:pPr>
    </w:p>
    <w:p w14:paraId="40DC3041" w14:textId="77777777" w:rsidR="00DD2A19" w:rsidRDefault="00DD2A19">
      <w:pPr>
        <w:pStyle w:val="Body"/>
        <w:rPr>
          <w:rFonts w:ascii="Calibri" w:eastAsia="Calibri" w:hAnsi="Calibri" w:cs="Calibri"/>
          <w:b/>
          <w:bCs/>
        </w:rPr>
      </w:pPr>
    </w:p>
    <w:p w14:paraId="5A3416F6" w14:textId="77777777" w:rsidR="00DD2A19" w:rsidRDefault="00C30BA8">
      <w:pPr>
        <w:pStyle w:val="Body"/>
      </w:pPr>
      <w:r>
        <w:rPr>
          <w:rFonts w:ascii="Calibri" w:eastAsia="Calibri" w:hAnsi="Calibri" w:cs="Calibri"/>
          <w:b/>
          <w:bCs/>
          <w:color w:val="FF0000"/>
          <w:u w:color="FF0000"/>
        </w:rPr>
        <w:br w:type="page"/>
      </w:r>
    </w:p>
    <w:p w14:paraId="1B61C40B" w14:textId="77777777" w:rsidR="00DD2A19" w:rsidRDefault="00C30BA8">
      <w:pPr>
        <w:pStyle w:val="Body"/>
        <w:rPr>
          <w:rFonts w:ascii="Calibri" w:eastAsia="Calibri" w:hAnsi="Calibri" w:cs="Calibri"/>
          <w:b/>
          <w:bCs/>
        </w:rPr>
      </w:pPr>
      <w:r>
        <w:rPr>
          <w:rFonts w:ascii="Calibri" w:eastAsia="Calibri" w:hAnsi="Calibri" w:cs="Calibri"/>
          <w:b/>
          <w:bCs/>
        </w:rPr>
        <w:lastRenderedPageBreak/>
        <w:t xml:space="preserve">STANDARD 12 </w:t>
      </w:r>
    </w:p>
    <w:p w14:paraId="10AAAA53" w14:textId="77777777" w:rsidR="00DD2A19" w:rsidRDefault="00C30BA8">
      <w:pPr>
        <w:pStyle w:val="Heading"/>
      </w:pPr>
      <w:bookmarkStart w:id="22" w:name="_Toc11"/>
      <w:r>
        <w:t xml:space="preserve">STANDARD SETTING, SCALING, AND EQUATING </w:t>
      </w:r>
      <w:bookmarkEnd w:id="22"/>
    </w:p>
    <w:p w14:paraId="7E54DAD6" w14:textId="77777777" w:rsidR="00DD2A19" w:rsidRDefault="00DD2A19">
      <w:pPr>
        <w:pStyle w:val="Body"/>
        <w:rPr>
          <w:rFonts w:ascii="Calibri" w:eastAsia="Calibri" w:hAnsi="Calibri" w:cs="Calibri"/>
          <w:b/>
          <w:bCs/>
        </w:rPr>
      </w:pPr>
    </w:p>
    <w:p w14:paraId="185C35C9" w14:textId="77777777" w:rsidR="00DD2A19" w:rsidRDefault="00C30BA8">
      <w:pPr>
        <w:pStyle w:val="Body"/>
        <w:rPr>
          <w:rFonts w:ascii="Calibri" w:eastAsia="Calibri" w:hAnsi="Calibri" w:cs="Calibri"/>
          <w:b/>
          <w:bCs/>
        </w:rPr>
      </w:pPr>
      <w:r>
        <w:rPr>
          <w:rFonts w:ascii="Calibri" w:eastAsia="Calibri" w:hAnsi="Calibri" w:cs="Calibri"/>
          <w:b/>
          <w:bCs/>
        </w:rPr>
        <w:t>The passing score for the certification examination is set in a manner that is fair to all candidates, using criterion-referenced methods and equating and scaling procedures that are psychometrically sound.</w:t>
      </w:r>
    </w:p>
    <w:p w14:paraId="2488252E" w14:textId="77777777" w:rsidR="00DD2A19" w:rsidRDefault="00DD2A19">
      <w:pPr>
        <w:pStyle w:val="Body"/>
        <w:rPr>
          <w:rFonts w:ascii="Calibri" w:eastAsia="Calibri" w:hAnsi="Calibri" w:cs="Calibri"/>
          <w:b/>
          <w:bCs/>
        </w:rPr>
      </w:pPr>
    </w:p>
    <w:p w14:paraId="1607224A"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2ABB3CC9"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Establishing the passing score on a certification examination is based on the assumption that it is possible to estimate reasonably a point at which the tasks, knowledge, and skills demonstrated by the examination are correlated with the ability to practice at the level stated by the certifying organization (e.g., at the beginning proficient level). This act of standard setting directly reflects the certifying organization’s philosophy. The process used to identify the passing score should coincide with the basic approach taken to construct and evaluate the examination (e.g., classical measurement or IRT). The format of test delivery (e.g., paper and pencil or computerized testing) may have a significant effect on the method used to establish the passing score.</w:t>
      </w:r>
    </w:p>
    <w:p w14:paraId="6C17C4EE"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6EADD76"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i/>
          <w:iCs/>
        </w:rPr>
      </w:pPr>
      <w:r>
        <w:rPr>
          <w:rFonts w:ascii="Calibri" w:eastAsia="Calibri" w:hAnsi="Calibri" w:cs="Calibri"/>
          <w:b/>
          <w:bCs/>
          <w:i/>
          <w:iCs/>
        </w:rPr>
        <w:t>CANDIDATE REPRESENTATION</w:t>
      </w:r>
    </w:p>
    <w:p w14:paraId="5B3EF393"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Following the construction of a quality examination through careful item development based on a blueprint driven by the practice analysis, establishing the passing score on any examination involves asking SMEs (including new certificants) in the field to make a judgment. The ABSNC Board of Directors recognizes the volunteer nature of the passing point panel. SMEs should be representative of the breadth of the specialty and demographics of the candidate population and should be supported in making the judgments by psychometric consultation. The panel of SMEs selected to perform the standard-setting study should be large enough to be representative of the candidate population and generate reliable and accurate passing estimates.</w:t>
      </w:r>
      <w:r>
        <w:rPr>
          <w:rFonts w:ascii="Calibri" w:eastAsia="Calibri" w:hAnsi="Calibri" w:cs="Calibri"/>
          <w:color w:val="0000FF"/>
          <w:u w:color="0000FF"/>
        </w:rPr>
        <w:t xml:space="preserve"> </w:t>
      </w:r>
      <w:r>
        <w:rPr>
          <w:rFonts w:ascii="Calibri" w:eastAsia="Calibri" w:hAnsi="Calibri" w:cs="Calibri"/>
        </w:rPr>
        <w:t xml:space="preserve">The panel of SMEs will have a minimum of five members. The smaller the panel, the more critical is the representativeness of its members. Members of the certifying organization’s governing body, or individuals participating in examination construction and/or examination review, may be represented on the passing score panel but may not constitute a majority of its members. </w:t>
      </w:r>
    </w:p>
    <w:p w14:paraId="191323F9"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FF0000"/>
          <w:u w:color="FF0000"/>
        </w:rPr>
      </w:pPr>
    </w:p>
    <w:p w14:paraId="0E57CB92"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i/>
          <w:iCs/>
        </w:rPr>
      </w:pPr>
      <w:r>
        <w:rPr>
          <w:rFonts w:ascii="Calibri" w:eastAsia="Calibri" w:hAnsi="Calibri" w:cs="Calibri"/>
          <w:b/>
          <w:bCs/>
          <w:i/>
          <w:iCs/>
        </w:rPr>
        <w:t>STANDARD-</w:t>
      </w:r>
      <w:r>
        <w:rPr>
          <w:rFonts w:ascii="Calibri" w:eastAsia="Calibri" w:hAnsi="Calibri" w:cs="Calibri"/>
          <w:b/>
          <w:bCs/>
          <w:i/>
          <w:iCs/>
          <w:lang w:val="de-DE"/>
        </w:rPr>
        <w:t>SETTING METHOD</w:t>
      </w:r>
    </w:p>
    <w:p w14:paraId="592957C9"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Normative standard setting that compares candidates’ performance to determine the passing score is</w:t>
      </w:r>
      <w:r>
        <w:rPr>
          <w:rFonts w:ascii="Calibri" w:eastAsia="Calibri" w:hAnsi="Calibri" w:cs="Calibri"/>
          <w:b/>
          <w:bCs/>
        </w:rPr>
        <w:t xml:space="preserve"> </w:t>
      </w:r>
      <w:r>
        <w:rPr>
          <w:rFonts w:ascii="Calibri" w:eastAsia="Calibri" w:hAnsi="Calibri" w:cs="Calibri"/>
          <w:b/>
          <w:bCs/>
          <w:u w:val="single"/>
        </w:rPr>
        <w:t>not</w:t>
      </w:r>
      <w:r>
        <w:rPr>
          <w:rFonts w:ascii="Calibri" w:eastAsia="Calibri" w:hAnsi="Calibri" w:cs="Calibri"/>
        </w:rPr>
        <w:t xml:space="preserve"> </w:t>
      </w:r>
      <w:r>
        <w:rPr>
          <w:rFonts w:ascii="Calibri" w:eastAsia="Calibri" w:hAnsi="Calibri" w:cs="Calibri"/>
          <w:b/>
          <w:bCs/>
          <w:u w:val="single"/>
        </w:rPr>
        <w:t>permitted.</w:t>
      </w:r>
      <w:r>
        <w:rPr>
          <w:rFonts w:ascii="Calibri" w:eastAsia="Calibri" w:hAnsi="Calibri" w:cs="Calibri"/>
        </w:rPr>
        <w:t xml:space="preserve"> Setting a passing score based primarily on the percentage of candidates who pass also is not permitted. Certifying organizations must use criterion-referenced standard-setting methods. These methods fall into two broad categories: those based on evaluation of test content and those based on judgments of the expected or observed performance of candidates. Some examples include the Angoff method, Jaeger method, Direct Standard-Setting m</w:t>
      </w:r>
      <w:r>
        <w:rPr>
          <w:rFonts w:ascii="Calibri" w:eastAsia="Calibri" w:hAnsi="Calibri" w:cs="Calibri"/>
          <w:lang w:val="nl-NL"/>
        </w:rPr>
        <w:t xml:space="preserve">ethod, Nedelsky </w:t>
      </w:r>
      <w:r>
        <w:rPr>
          <w:rFonts w:ascii="Calibri" w:eastAsia="Calibri" w:hAnsi="Calibri" w:cs="Calibri"/>
        </w:rPr>
        <w:t>method, and the Contrasting Groups method. Adjustments to the results of the standard-setting process may be made if necessary after the procedures have been completed. However, this should be done in a well-reasoned, methodical, and psychometrically sound fashion</w:t>
      </w:r>
      <w:r>
        <w:rPr>
          <w:rFonts w:ascii="Calibri" w:eastAsia="Calibri" w:hAnsi="Calibri" w:cs="Calibri"/>
          <w:color w:val="FF0000"/>
          <w:u w:color="FF0000"/>
        </w:rPr>
        <w:t xml:space="preserve"> </w:t>
      </w:r>
      <w:r>
        <w:rPr>
          <w:rFonts w:ascii="Calibri" w:eastAsia="Calibri" w:hAnsi="Calibri" w:cs="Calibri"/>
        </w:rPr>
        <w:t>with justification provided for any adjustments. Certifying organizations also should validate the outcomes of standard setting periodically for the examination.</w:t>
      </w:r>
    </w:p>
    <w:p w14:paraId="22199941"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4B192748"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Certifying organizations should be able to demonstrate a rational basis for the examination’s passing point. Procedures used in the standard-setting process and the demographic characteristics of the panelists (e.g., geographic location, employer name/city/state/position held, number of years in nursing, number of years in specialty, number of years certified, academic and certification credentials, and any other characteristics representative of the candidate population) should be documented fully and accurately in a standard-setting report.</w:t>
      </w:r>
    </w:p>
    <w:p w14:paraId="1F04D8BD"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7FB8D80"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i/>
          <w:iCs/>
        </w:rPr>
      </w:pPr>
      <w:r>
        <w:rPr>
          <w:rFonts w:ascii="Calibri" w:eastAsia="Calibri" w:hAnsi="Calibri" w:cs="Calibri"/>
          <w:b/>
          <w:bCs/>
          <w:i/>
          <w:iCs/>
        </w:rPr>
        <w:t>EQUATING PROCEDURES</w:t>
      </w:r>
    </w:p>
    <w:p w14:paraId="28701BE0"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When different forms of a test are used, the difficulty level of these forms will probably vary. The statistical process of </w:t>
      </w:r>
      <w:r>
        <w:rPr>
          <w:rFonts w:ascii="Calibri" w:eastAsia="Calibri" w:hAnsi="Calibri" w:cs="Calibri"/>
          <w:i/>
          <w:iCs/>
        </w:rPr>
        <w:t xml:space="preserve">equating </w:t>
      </w:r>
      <w:r>
        <w:rPr>
          <w:rFonts w:ascii="Calibri" w:eastAsia="Calibri" w:hAnsi="Calibri" w:cs="Calibri"/>
        </w:rPr>
        <w:t xml:space="preserve">enables certifying organizations to detect and correct for changes in test difficulty. Test forms that are not equal in difficulty should have different raw passing scores. Some flexibility is possible if the candidate population is too small to conduct a statistical equating. </w:t>
      </w:r>
    </w:p>
    <w:p w14:paraId="6FEA38F0"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FF0000"/>
          <w:u w:color="FF0000"/>
        </w:rPr>
      </w:pPr>
    </w:p>
    <w:p w14:paraId="079743DB"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i/>
          <w:iCs/>
        </w:rPr>
      </w:pPr>
      <w:r>
        <w:rPr>
          <w:rFonts w:ascii="Calibri" w:eastAsia="Calibri" w:hAnsi="Calibri" w:cs="Calibri"/>
          <w:b/>
          <w:bCs/>
          <w:i/>
          <w:iCs/>
          <w:lang w:val="it-IT"/>
        </w:rPr>
        <w:t>SCALING</w:t>
      </w:r>
    </w:p>
    <w:p w14:paraId="5112D4FE" w14:textId="77777777" w:rsidR="00DD2A19" w:rsidRDefault="00C30BA8">
      <w:pPr>
        <w:pStyle w:val="Body"/>
        <w:rPr>
          <w:rFonts w:ascii="Calibri" w:eastAsia="Calibri" w:hAnsi="Calibri" w:cs="Calibri"/>
        </w:rPr>
      </w:pPr>
      <w:r>
        <w:rPr>
          <w:rFonts w:ascii="Calibri" w:eastAsia="Calibri" w:hAnsi="Calibri" w:cs="Calibri"/>
          <w:i/>
          <w:iCs/>
        </w:rPr>
        <w:t xml:space="preserve">Scaling </w:t>
      </w:r>
      <w:r>
        <w:rPr>
          <w:rFonts w:ascii="Calibri" w:eastAsia="Calibri" w:hAnsi="Calibri" w:cs="Calibri"/>
        </w:rPr>
        <w:t>is the process of associating numbers with the performance of candidates on an examination. When properly used in combination with sound equating procedures, scaling produces scores on different forms of an examination that can be placed on the same score scale.</w:t>
      </w:r>
      <w:r>
        <w:rPr>
          <w:rFonts w:ascii="Calibri" w:eastAsia="Calibri" w:hAnsi="Calibri" w:cs="Calibri"/>
          <w:b/>
          <w:bCs/>
          <w:color w:val="FF0000"/>
          <w:u w:color="FF0000"/>
        </w:rPr>
        <w:t xml:space="preserve"> </w:t>
      </w:r>
      <w:r>
        <w:rPr>
          <w:rFonts w:ascii="Calibri" w:eastAsia="Calibri" w:hAnsi="Calibri" w:cs="Calibri"/>
        </w:rPr>
        <w:t>Score reports and other test descriptions should provide a clear explanation of the meaning and intended interpretation of score scales, as well as any limitations.</w:t>
      </w:r>
    </w:p>
    <w:p w14:paraId="5A81E319" w14:textId="77777777" w:rsidR="00DD2A19" w:rsidRDefault="00DD2A19">
      <w:pPr>
        <w:pStyle w:val="Body"/>
        <w:rPr>
          <w:rFonts w:ascii="Calibri" w:eastAsia="Calibri" w:hAnsi="Calibri" w:cs="Calibri"/>
          <w:b/>
          <w:bCs/>
          <w:i/>
          <w:iCs/>
        </w:rPr>
      </w:pPr>
    </w:p>
    <w:p w14:paraId="43F21338" w14:textId="77777777" w:rsidR="00DD2A19" w:rsidRDefault="00C30BA8">
      <w:pPr>
        <w:pStyle w:val="Body"/>
        <w:rPr>
          <w:rFonts w:ascii="Calibri" w:eastAsia="Calibri" w:hAnsi="Calibri" w:cs="Calibri"/>
        </w:rPr>
      </w:pPr>
      <w:r>
        <w:rPr>
          <w:rFonts w:ascii="Calibri" w:eastAsia="Calibri" w:hAnsi="Calibri" w:cs="Calibri"/>
          <w:b/>
          <w:bCs/>
          <w:i/>
          <w:iCs/>
        </w:rPr>
        <w:t>CRITERIA</w:t>
      </w:r>
    </w:p>
    <w:p w14:paraId="38D81CB7"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The certifying organization demonstrates fair and psychometrically sound methods are used to establish passing scores. The certifying organization has established equating and scaling procedures with the highest practical level of precision when scores on </w:t>
      </w:r>
      <w:r>
        <w:rPr>
          <w:rFonts w:ascii="Calibri" w:eastAsia="Calibri" w:hAnsi="Calibri" w:cs="Calibri"/>
        </w:rPr>
        <w:lastRenderedPageBreak/>
        <w:t>different test forms are intended to be comparable. When more than one testing methodology is implemented for a given examination (e.g., paper-and-pencil and computerized testing), the certifying organization maintains data supporting the equivalence of the different methods. A new passing score study is conducted following each practice analysis and when changes are made in the test blueprint or examination characteristics (e.g., length [number of items], timing [duration], program eligibility requirements, etc.).</w:t>
      </w:r>
    </w:p>
    <w:p w14:paraId="55D27C5C"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tbl>
      <w:tblPr>
        <w:tblW w:w="10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5040"/>
      </w:tblGrid>
      <w:tr w:rsidR="00DD2A19" w14:paraId="78935D16"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06F9B423"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504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480469B"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Narrative</w:t>
            </w:r>
          </w:p>
          <w:p w14:paraId="38218260"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37D3DE6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70862" w14:textId="77777777" w:rsidR="00063407" w:rsidRDefault="00C30BA8">
            <w:pPr>
              <w:pStyle w:val="Body"/>
              <w:tabs>
                <w:tab w:val="left" w:pos="720"/>
              </w:tabs>
              <w:rPr>
                <w:rFonts w:ascii="Calibri" w:eastAsia="Calibri" w:hAnsi="Calibri" w:cs="Calibri"/>
              </w:rPr>
            </w:pPr>
            <w:r>
              <w:rPr>
                <w:rFonts w:ascii="Calibri" w:eastAsia="Calibri" w:hAnsi="Calibri" w:cs="Calibri"/>
              </w:rPr>
              <w:t xml:space="preserve">12.1   </w:t>
            </w:r>
            <w:r w:rsidR="00063407">
              <w:rPr>
                <w:rFonts w:ascii="Calibri" w:eastAsia="Calibri" w:hAnsi="Calibri" w:cs="Calibri"/>
              </w:rPr>
              <w:t xml:space="preserve">        </w:t>
            </w:r>
            <w:r>
              <w:rPr>
                <w:rFonts w:ascii="Calibri" w:eastAsia="Calibri" w:hAnsi="Calibri" w:cs="Calibri"/>
                <w:b/>
                <w:bCs/>
              </w:rPr>
              <w:t xml:space="preserve">Provide </w:t>
            </w:r>
            <w:r>
              <w:rPr>
                <w:rFonts w:ascii="Calibri" w:eastAsia="Calibri" w:hAnsi="Calibri" w:cs="Calibri"/>
              </w:rPr>
              <w:t>evidence that a criterion-referenced standard-</w:t>
            </w:r>
          </w:p>
          <w:p w14:paraId="33B966F4" w14:textId="77777777" w:rsidR="00063407" w:rsidRDefault="00063407">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setting method was used to set the passing score (e.g., </w:t>
            </w:r>
            <w:r>
              <w:rPr>
                <w:rFonts w:ascii="Calibri" w:eastAsia="Calibri" w:hAnsi="Calibri" w:cs="Calibri"/>
              </w:rPr>
              <w:t xml:space="preserve">  </w:t>
            </w:r>
          </w:p>
          <w:p w14:paraId="6AAF5FD3" w14:textId="77777777" w:rsidR="00DD2A19" w:rsidRPr="00063407" w:rsidRDefault="00063407">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standard setting report).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C22E7" w14:textId="77777777" w:rsidR="00DD2A19" w:rsidRPr="00F5070A" w:rsidRDefault="00DD2A19">
            <w:pPr>
              <w:rPr>
                <w:rFonts w:asciiTheme="majorHAnsi" w:hAnsiTheme="majorHAnsi"/>
                <w:sz w:val="20"/>
                <w:szCs w:val="20"/>
              </w:rPr>
            </w:pPr>
          </w:p>
        </w:tc>
      </w:tr>
      <w:tr w:rsidR="00DD2A19" w14:paraId="1176D6A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89B4B" w14:textId="77777777" w:rsidR="00DD2A19" w:rsidRDefault="00C30BA8">
            <w:pPr>
              <w:pStyle w:val="Body"/>
            </w:pPr>
            <w:r>
              <w:rPr>
                <w:rFonts w:ascii="Calibri" w:eastAsia="Calibri" w:hAnsi="Calibri" w:cs="Calibri"/>
              </w:rPr>
              <w:t xml:space="preserve">12.2   </w:t>
            </w:r>
            <w:r w:rsidR="00063407">
              <w:rPr>
                <w:rFonts w:ascii="Calibri" w:eastAsia="Calibri" w:hAnsi="Calibri" w:cs="Calibri"/>
              </w:rPr>
              <w:t xml:space="preserve">        </w:t>
            </w:r>
            <w:r>
              <w:rPr>
                <w:rFonts w:ascii="Calibri" w:eastAsia="Calibri" w:hAnsi="Calibri" w:cs="Calibri"/>
              </w:rPr>
              <w:t>A description of the passing score panel.</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A5FB8" w14:textId="77777777" w:rsidR="00DD2A19" w:rsidRPr="00F5070A" w:rsidRDefault="00C30BA8">
            <w:pPr>
              <w:pStyle w:val="Body"/>
              <w:outlineLvl w:val="0"/>
              <w:rPr>
                <w:rFonts w:asciiTheme="majorHAnsi" w:hAnsiTheme="majorHAnsi"/>
              </w:rPr>
            </w:pPr>
            <w:r w:rsidRPr="00F5070A">
              <w:rPr>
                <w:rFonts w:asciiTheme="majorHAnsi" w:eastAsia="Calibri" w:hAnsiTheme="majorHAnsi" w:cs="Calibri"/>
                <w:color w:val="1F497D"/>
                <w:u w:color="1F497D"/>
              </w:rPr>
              <w:t xml:space="preserve"> </w:t>
            </w:r>
          </w:p>
        </w:tc>
      </w:tr>
      <w:tr w:rsidR="00DD2A19" w14:paraId="115E3671" w14:textId="77777777">
        <w:trPr>
          <w:trHeight w:val="24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5C972" w14:textId="77777777" w:rsidR="00DD2A19" w:rsidRDefault="00C30BA8">
            <w:pPr>
              <w:pStyle w:val="Body"/>
              <w:tabs>
                <w:tab w:val="left" w:pos="690"/>
              </w:tabs>
              <w:rPr>
                <w:rFonts w:ascii="Calibri" w:eastAsia="Calibri" w:hAnsi="Calibri" w:cs="Calibri"/>
              </w:rPr>
            </w:pPr>
            <w:r>
              <w:rPr>
                <w:rFonts w:ascii="Calibri" w:eastAsia="Calibri" w:hAnsi="Calibri" w:cs="Calibri"/>
              </w:rPr>
              <w:t>12.2a.</w:t>
            </w:r>
            <w:r>
              <w:rPr>
                <w:rFonts w:ascii="Calibri" w:eastAsia="Calibri" w:hAnsi="Calibri" w:cs="Calibri"/>
                <w:b/>
                <w:bCs/>
              </w:rPr>
              <w:t xml:space="preserve"> </w:t>
            </w:r>
            <w:r w:rsidR="00063407">
              <w:rPr>
                <w:rFonts w:ascii="Calibri" w:eastAsia="Calibri" w:hAnsi="Calibri" w:cs="Calibri"/>
                <w:b/>
                <w:bCs/>
              </w:rPr>
              <w:t xml:space="preserve">       </w:t>
            </w:r>
            <w:r>
              <w:rPr>
                <w:rFonts w:ascii="Calibri" w:eastAsia="Calibri" w:hAnsi="Calibri" w:cs="Calibri"/>
                <w:b/>
                <w:bCs/>
              </w:rPr>
              <w:t xml:space="preserve">Identify </w:t>
            </w:r>
            <w:r>
              <w:rPr>
                <w:rFonts w:ascii="Calibri" w:eastAsia="Calibri" w:hAnsi="Calibri" w:cs="Calibri"/>
              </w:rPr>
              <w:t>individuals,</w:t>
            </w:r>
            <w:r>
              <w:rPr>
                <w:rFonts w:ascii="Calibri" w:eastAsia="Calibri" w:hAnsi="Calibri" w:cs="Calibri"/>
                <w:b/>
                <w:bCs/>
              </w:rPr>
              <w:t xml:space="preserve"> in a table format,</w:t>
            </w:r>
            <w:r>
              <w:rPr>
                <w:rFonts w:ascii="Calibri" w:eastAsia="Calibri" w:hAnsi="Calibri" w:cs="Calibri"/>
              </w:rPr>
              <w:t xml:space="preserve"> responsible for </w:t>
            </w:r>
          </w:p>
          <w:p w14:paraId="39DDC8CC" w14:textId="77777777" w:rsidR="00063407" w:rsidRDefault="00C30BA8">
            <w:pPr>
              <w:pStyle w:val="Body"/>
              <w:tabs>
                <w:tab w:val="left" w:pos="690"/>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establishing the passing score (e.g., geographic location, </w:t>
            </w:r>
            <w:r w:rsidR="00063407">
              <w:rPr>
                <w:rFonts w:ascii="Calibri" w:eastAsia="Calibri" w:hAnsi="Calibri" w:cs="Calibri"/>
              </w:rPr>
              <w:t xml:space="preserve">   </w:t>
            </w:r>
          </w:p>
          <w:p w14:paraId="0C6CFE4C" w14:textId="77777777" w:rsidR="00063407"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employer name/city/state/position held, number of years in </w:t>
            </w:r>
            <w:r>
              <w:rPr>
                <w:rFonts w:ascii="Calibri" w:eastAsia="Calibri" w:hAnsi="Calibri" w:cs="Calibri"/>
              </w:rPr>
              <w:t xml:space="preserve">           </w:t>
            </w:r>
          </w:p>
          <w:p w14:paraId="4C646853" w14:textId="77777777" w:rsidR="00063407"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nursing, number of years in specialty, number of years </w:t>
            </w:r>
            <w:r>
              <w:rPr>
                <w:rFonts w:ascii="Calibri" w:eastAsia="Calibri" w:hAnsi="Calibri" w:cs="Calibri"/>
              </w:rPr>
              <w:t xml:space="preserve">              </w:t>
            </w:r>
          </w:p>
          <w:p w14:paraId="43031344" w14:textId="77777777" w:rsidR="00063407"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certified, academic and certification credentials, and any </w:t>
            </w:r>
          </w:p>
          <w:p w14:paraId="6806ECBF" w14:textId="77777777" w:rsidR="00063407"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other characteristics representative of the candidate </w:t>
            </w:r>
          </w:p>
          <w:p w14:paraId="6CB53B71" w14:textId="77777777" w:rsidR="00DD2A19"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population). </w:t>
            </w:r>
          </w:p>
          <w:p w14:paraId="7FB65901" w14:textId="77777777" w:rsidR="00DD2A19" w:rsidRDefault="00DD2A19">
            <w:pPr>
              <w:pStyle w:val="Body"/>
              <w:tabs>
                <w:tab w:val="left" w:pos="690"/>
              </w:tabs>
              <w:rPr>
                <w:rFonts w:ascii="Calibri" w:eastAsia="Calibri" w:hAnsi="Calibri" w:cs="Calibri"/>
                <w:b/>
                <w:bCs/>
              </w:rPr>
            </w:pPr>
          </w:p>
          <w:p w14:paraId="11817E6B" w14:textId="77777777" w:rsidR="00DD2A19" w:rsidRDefault="00C30BA8">
            <w:pPr>
              <w:pStyle w:val="Body"/>
              <w:tabs>
                <w:tab w:val="left" w:pos="690"/>
              </w:tabs>
            </w:pPr>
            <w:r>
              <w:rPr>
                <w:rFonts w:ascii="Calibri" w:eastAsia="Calibri" w:hAnsi="Calibri" w:cs="Calibri"/>
                <w:b/>
                <w:bCs/>
              </w:rPr>
              <w:t>Do not</w:t>
            </w:r>
            <w:r>
              <w:rPr>
                <w:rFonts w:ascii="Calibri" w:eastAsia="Calibri" w:hAnsi="Calibri" w:cs="Calibri"/>
              </w:rPr>
              <w:t xml:space="preserve"> submit CVs or resumes.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B7682" w14:textId="77777777" w:rsidR="00DD2A19" w:rsidRPr="00F5070A" w:rsidRDefault="00DD2A19">
            <w:pPr>
              <w:rPr>
                <w:rFonts w:asciiTheme="majorHAnsi" w:hAnsiTheme="majorHAnsi"/>
                <w:sz w:val="20"/>
                <w:szCs w:val="20"/>
              </w:rPr>
            </w:pPr>
          </w:p>
        </w:tc>
      </w:tr>
      <w:tr w:rsidR="00DD2A19" w14:paraId="2C8D4D5F" w14:textId="77777777">
        <w:trPr>
          <w:trHeight w:val="221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B3F07" w14:textId="77777777" w:rsidR="00063407" w:rsidRDefault="00C30BA8">
            <w:pPr>
              <w:pStyle w:val="Body"/>
              <w:rPr>
                <w:rFonts w:ascii="Calibri" w:eastAsia="Calibri" w:hAnsi="Calibri" w:cs="Calibri"/>
              </w:rPr>
            </w:pPr>
            <w:r>
              <w:rPr>
                <w:rFonts w:ascii="Calibri" w:eastAsia="Calibri" w:hAnsi="Calibri" w:cs="Calibri"/>
              </w:rPr>
              <w:t xml:space="preserve">12.2b. </w:t>
            </w:r>
            <w:r w:rsidR="00063407">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how the standard-setting panel is representative </w:t>
            </w:r>
          </w:p>
          <w:p w14:paraId="558DCF4D" w14:textId="77777777" w:rsidR="00063407" w:rsidRDefault="00063407">
            <w:pPr>
              <w:pStyle w:val="Body"/>
              <w:rPr>
                <w:rFonts w:ascii="Calibri" w:eastAsia="Calibri" w:hAnsi="Calibri" w:cs="Calibri"/>
              </w:rPr>
            </w:pPr>
            <w:r>
              <w:rPr>
                <w:rFonts w:ascii="Calibri" w:eastAsia="Calibri" w:hAnsi="Calibri" w:cs="Calibri"/>
              </w:rPr>
              <w:t xml:space="preserve">                   o</w:t>
            </w:r>
            <w:r w:rsidR="00C30BA8">
              <w:rPr>
                <w:rFonts w:ascii="Calibri" w:eastAsia="Calibri" w:hAnsi="Calibri" w:cs="Calibri"/>
              </w:rPr>
              <w:t>f</w:t>
            </w:r>
            <w:r>
              <w:rPr>
                <w:rFonts w:ascii="Calibri" w:eastAsia="Calibri" w:hAnsi="Calibri" w:cs="Calibri"/>
              </w:rPr>
              <w:t xml:space="preserve"> </w:t>
            </w:r>
            <w:r w:rsidR="00C30BA8">
              <w:rPr>
                <w:rFonts w:ascii="Calibri" w:eastAsia="Calibri" w:hAnsi="Calibri" w:cs="Calibri"/>
              </w:rPr>
              <w:t>your candidate population in terms of geography,</w:t>
            </w:r>
          </w:p>
          <w:p w14:paraId="3C569C0F" w14:textId="77777777" w:rsidR="00DD2A19" w:rsidRDefault="00063407">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demographics, practice setting, and other relevant </w:t>
            </w:r>
          </w:p>
          <w:p w14:paraId="61ADB22E" w14:textId="77777777" w:rsidR="00DD2A19" w:rsidRDefault="00C30BA8">
            <w:pPr>
              <w:pStyle w:val="Body"/>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variables. Use candidate data for the previous 3 years for </w:t>
            </w:r>
          </w:p>
          <w:p w14:paraId="5F997A88" w14:textId="77777777" w:rsidR="00DD2A19" w:rsidRDefault="00C30BA8">
            <w:pPr>
              <w:pStyle w:val="Body"/>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this determination. </w:t>
            </w:r>
          </w:p>
          <w:p w14:paraId="1DFE9BDC" w14:textId="77777777" w:rsidR="00DD2A19" w:rsidRDefault="00DD2A19">
            <w:pPr>
              <w:pStyle w:val="Body"/>
              <w:rPr>
                <w:rFonts w:ascii="Calibri" w:eastAsia="Calibri" w:hAnsi="Calibri" w:cs="Calibri"/>
              </w:rPr>
            </w:pPr>
          </w:p>
          <w:p w14:paraId="4BAE0257" w14:textId="77777777" w:rsidR="00DD2A19" w:rsidRDefault="00C30BA8">
            <w:pPr>
              <w:pStyle w:val="Body"/>
            </w:pPr>
            <w:r>
              <w:rPr>
                <w:rFonts w:ascii="Calibri" w:eastAsia="Calibri" w:hAnsi="Calibri" w:cs="Calibri"/>
              </w:rPr>
              <w:t>Practitioners with less than 5 years’ experience in the specialty and practitioners with experience working with new certificants are particularly desirable.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C9F04" w14:textId="77777777" w:rsidR="00DD2A19" w:rsidRPr="00F5070A" w:rsidRDefault="00DD2A19">
            <w:pPr>
              <w:rPr>
                <w:rFonts w:asciiTheme="majorHAnsi" w:hAnsiTheme="majorHAnsi"/>
                <w:sz w:val="20"/>
                <w:szCs w:val="20"/>
              </w:rPr>
            </w:pPr>
          </w:p>
        </w:tc>
      </w:tr>
      <w:tr w:rsidR="00DD2A19" w14:paraId="28905840"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E0529"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12.2c. </w:t>
            </w:r>
            <w:r w:rsidR="00063407">
              <w:rPr>
                <w:rFonts w:ascii="Calibri" w:eastAsia="Calibri" w:hAnsi="Calibri" w:cs="Calibri"/>
              </w:rPr>
              <w:t xml:space="preserve">       </w:t>
            </w:r>
            <w:r>
              <w:rPr>
                <w:rFonts w:ascii="Calibri" w:eastAsia="Calibri" w:hAnsi="Calibri" w:cs="Calibri"/>
              </w:rPr>
              <w:t xml:space="preserve">ABSNC recognizes the volunteer nature of the passing score </w:t>
            </w:r>
          </w:p>
          <w:p w14:paraId="3778D2F5"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panel. </w:t>
            </w:r>
            <w:r>
              <w:rPr>
                <w:rFonts w:ascii="Calibri" w:eastAsia="Calibri" w:hAnsi="Calibri" w:cs="Calibri"/>
                <w:b/>
                <w:bCs/>
              </w:rPr>
              <w:t>Discuss</w:t>
            </w:r>
            <w:r>
              <w:rPr>
                <w:rFonts w:ascii="Calibri" w:eastAsia="Calibri" w:hAnsi="Calibri" w:cs="Calibri"/>
              </w:rPr>
              <w:t xml:space="preserve"> efforts made to be inclusive and identify a </w:t>
            </w:r>
          </w:p>
          <w:p w14:paraId="3141CB69"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rationale for a lack of representation if a particular </w:t>
            </w:r>
          </w:p>
          <w:p w14:paraId="44253CC8"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demographic could not be represented in the panel (e.g., </w:t>
            </w:r>
          </w:p>
          <w:p w14:paraId="6399A2FD" w14:textId="77777777" w:rsidR="00063407" w:rsidRDefault="00C30BA8">
            <w:pPr>
              <w:pStyle w:val="Body"/>
              <w:tabs>
                <w:tab w:val="left" w:pos="690"/>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member with 2-5 years’ experience or member from a </w:t>
            </w:r>
            <w:r w:rsidR="00063407">
              <w:rPr>
                <w:rFonts w:ascii="Calibri" w:eastAsia="Calibri" w:hAnsi="Calibri" w:cs="Calibri"/>
              </w:rPr>
              <w:t xml:space="preserve">    </w:t>
            </w:r>
          </w:p>
          <w:p w14:paraId="180EB80D" w14:textId="77777777" w:rsidR="00DD2A19" w:rsidRPr="00063407"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particular geographical region).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79308" w14:textId="77777777" w:rsidR="00DD2A19" w:rsidRPr="00F5070A" w:rsidRDefault="00DD2A19">
            <w:pPr>
              <w:rPr>
                <w:rFonts w:asciiTheme="majorHAnsi" w:hAnsiTheme="majorHAnsi"/>
                <w:sz w:val="20"/>
                <w:szCs w:val="20"/>
              </w:rPr>
            </w:pPr>
          </w:p>
        </w:tc>
      </w:tr>
      <w:tr w:rsidR="00DD2A19" w14:paraId="1B9FE63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2A2F7" w14:textId="698F6288" w:rsidR="00DD2A19" w:rsidRPr="00063407" w:rsidRDefault="00C30BA8" w:rsidP="00980146">
            <w:pPr>
              <w:pStyle w:val="Body"/>
              <w:tabs>
                <w:tab w:val="left" w:pos="780"/>
              </w:tabs>
              <w:rPr>
                <w:rFonts w:ascii="Calibri" w:eastAsia="Calibri" w:hAnsi="Calibri" w:cs="Calibri"/>
              </w:rPr>
            </w:pPr>
            <w:r>
              <w:rPr>
                <w:rFonts w:ascii="Calibri" w:eastAsia="Calibri" w:hAnsi="Calibri" w:cs="Calibri"/>
              </w:rPr>
              <w:t xml:space="preserve">12.3   </w:t>
            </w:r>
            <w:r w:rsidR="00063407">
              <w:rPr>
                <w:rFonts w:ascii="Calibri" w:eastAsia="Calibri" w:hAnsi="Calibri" w:cs="Calibri"/>
              </w:rPr>
              <w:t xml:space="preserve">        </w:t>
            </w:r>
            <w:r w:rsidR="00980146" w:rsidRPr="00FC31A9">
              <w:rPr>
                <w:rFonts w:ascii="Calibri" w:eastAsia="Calibri" w:hAnsi="Calibri" w:cs="Calibri"/>
                <w:b/>
              </w:rPr>
              <w:t>Submit</w:t>
            </w:r>
            <w:r w:rsidR="00980146">
              <w:rPr>
                <w:rFonts w:ascii="Calibri" w:eastAsia="Calibri" w:hAnsi="Calibri" w:cs="Calibri"/>
              </w:rPr>
              <w:t xml:space="preserve"> detail below regarding setting of the passing score procedures.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2BBEB" w14:textId="77777777" w:rsidR="00DD2A19" w:rsidRPr="00F5070A" w:rsidRDefault="00C30BA8" w:rsidP="00FC31A9">
            <w:pPr>
              <w:pStyle w:val="Body"/>
              <w:shd w:val="clear" w:color="auto" w:fill="D9D9D9" w:themeFill="background1" w:themeFillShade="D9"/>
              <w:rPr>
                <w:rFonts w:asciiTheme="majorHAnsi" w:hAnsiTheme="majorHAnsi"/>
              </w:rPr>
            </w:pPr>
            <w:r w:rsidRPr="00F5070A">
              <w:rPr>
                <w:rFonts w:asciiTheme="majorHAnsi" w:eastAsia="Calibri" w:hAnsiTheme="majorHAnsi" w:cs="Calibri"/>
                <w:color w:val="1F497D"/>
                <w:u w:color="1F497D"/>
              </w:rPr>
              <w:t xml:space="preserve"> </w:t>
            </w:r>
          </w:p>
        </w:tc>
      </w:tr>
      <w:tr w:rsidR="00DD2A19" w14:paraId="43C647B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F762A" w14:textId="77777777" w:rsidR="00063407" w:rsidRDefault="00C30BA8">
            <w:pPr>
              <w:pStyle w:val="Body"/>
              <w:rPr>
                <w:rFonts w:ascii="Calibri" w:eastAsia="Calibri" w:hAnsi="Calibri" w:cs="Calibri"/>
              </w:rPr>
            </w:pPr>
            <w:r>
              <w:rPr>
                <w:rFonts w:ascii="Calibri" w:eastAsia="Calibri" w:hAnsi="Calibri" w:cs="Calibri"/>
              </w:rPr>
              <w:lastRenderedPageBreak/>
              <w:t xml:space="preserve">12.3a. </w:t>
            </w:r>
            <w:r w:rsidR="00063407">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process for selecting individuals to participate </w:t>
            </w:r>
            <w:r w:rsidR="00063407">
              <w:rPr>
                <w:rFonts w:ascii="Calibri" w:eastAsia="Calibri" w:hAnsi="Calibri" w:cs="Calibri"/>
              </w:rPr>
              <w:t xml:space="preserve">     </w:t>
            </w:r>
          </w:p>
          <w:p w14:paraId="63750D36" w14:textId="77777777" w:rsidR="00DD2A19" w:rsidRPr="00063407" w:rsidRDefault="00063407">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in setting the passing score.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8B64C" w14:textId="77777777" w:rsidR="00DD2A19" w:rsidRPr="00F5070A" w:rsidRDefault="00DD2A19">
            <w:pPr>
              <w:rPr>
                <w:rFonts w:asciiTheme="majorHAnsi" w:hAnsiTheme="majorHAnsi"/>
                <w:sz w:val="20"/>
                <w:szCs w:val="20"/>
              </w:rPr>
            </w:pPr>
          </w:p>
        </w:tc>
      </w:tr>
      <w:tr w:rsidR="00DD2A19" w14:paraId="4142561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B1E77"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12.3b. </w:t>
            </w:r>
            <w:r w:rsidR="00063407">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procedure used to train selected individuals in </w:t>
            </w:r>
          </w:p>
          <w:p w14:paraId="2D8C77ED"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the passing score process and proved evidence of training </w:t>
            </w:r>
          </w:p>
          <w:p w14:paraId="00E17786" w14:textId="77777777" w:rsidR="00DD2A19" w:rsidRDefault="00C30BA8">
            <w:pPr>
              <w:pStyle w:val="Body"/>
              <w:tabs>
                <w:tab w:val="left" w:pos="735"/>
              </w:tabs>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methods/procedures.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2FA89" w14:textId="77777777" w:rsidR="00DD2A19" w:rsidRPr="00F5070A" w:rsidRDefault="00DD2A19">
            <w:pPr>
              <w:rPr>
                <w:rFonts w:asciiTheme="majorHAnsi" w:hAnsiTheme="majorHAnsi"/>
                <w:sz w:val="20"/>
                <w:szCs w:val="20"/>
              </w:rPr>
            </w:pPr>
          </w:p>
        </w:tc>
      </w:tr>
      <w:tr w:rsidR="00DD2A19" w14:paraId="4D4321D1"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B5047" w14:textId="28DD6AC0" w:rsidR="00DD2A19" w:rsidRDefault="00C30BA8" w:rsidP="00EA5DB7">
            <w:pPr>
              <w:pStyle w:val="Body"/>
              <w:ind w:left="885" w:hanging="885"/>
            </w:pPr>
            <w:r>
              <w:rPr>
                <w:rFonts w:ascii="Calibri" w:eastAsia="Calibri" w:hAnsi="Calibri" w:cs="Calibri"/>
              </w:rPr>
              <w:t xml:space="preserve">12.4   </w:t>
            </w:r>
            <w:r w:rsidR="00063407">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w:t>
            </w:r>
            <w:r w:rsidR="00980146">
              <w:rPr>
                <w:rFonts w:ascii="Calibri" w:eastAsia="Calibri" w:hAnsi="Calibri" w:cs="Calibri"/>
              </w:rPr>
              <w:t xml:space="preserve">below </w:t>
            </w:r>
            <w:r>
              <w:rPr>
                <w:rFonts w:ascii="Calibri" w:eastAsia="Calibri" w:hAnsi="Calibri" w:cs="Calibri"/>
              </w:rPr>
              <w:t>the method used by the certifying organization to adopt the passing score for test forms, including:</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38432" w14:textId="77777777" w:rsidR="00DD2A19" w:rsidRPr="00F5070A" w:rsidRDefault="00DD2A19" w:rsidP="00FC31A9">
            <w:pPr>
              <w:pStyle w:val="Body"/>
              <w:shd w:val="clear" w:color="auto" w:fill="D9D9D9" w:themeFill="background1" w:themeFillShade="D9"/>
              <w:rPr>
                <w:rFonts w:asciiTheme="majorHAnsi" w:hAnsiTheme="majorHAnsi"/>
              </w:rPr>
            </w:pPr>
          </w:p>
        </w:tc>
      </w:tr>
      <w:tr w:rsidR="00DD2A19" w14:paraId="5BDD1D7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53CD9" w14:textId="77777777" w:rsidR="00DD2A19" w:rsidRDefault="00C30BA8">
            <w:pPr>
              <w:pStyle w:val="Body"/>
              <w:tabs>
                <w:tab w:val="left" w:pos="705"/>
              </w:tabs>
            </w:pPr>
            <w:r>
              <w:rPr>
                <w:rFonts w:ascii="Calibri" w:eastAsia="Calibri" w:hAnsi="Calibri" w:cs="Calibri"/>
              </w:rPr>
              <w:t xml:space="preserve">12.4a. </w:t>
            </w:r>
            <w:r w:rsidR="00063407">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role of the testing vendor in this process: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C1637" w14:textId="77777777" w:rsidR="00DD2A19" w:rsidRPr="00F5070A" w:rsidRDefault="00DD2A19">
            <w:pPr>
              <w:rPr>
                <w:rFonts w:asciiTheme="majorHAnsi" w:hAnsiTheme="majorHAnsi"/>
                <w:sz w:val="20"/>
                <w:szCs w:val="20"/>
              </w:rPr>
            </w:pPr>
          </w:p>
        </w:tc>
      </w:tr>
      <w:tr w:rsidR="00DD2A19" w14:paraId="0040E577"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01DC5" w14:textId="77777777" w:rsidR="00063407" w:rsidRDefault="00C30BA8">
            <w:pPr>
              <w:pStyle w:val="Body"/>
              <w:keepNext/>
              <w:keepLines/>
              <w:tabs>
                <w:tab w:val="left" w:pos="705"/>
                <w:tab w:val="left" w:pos="1080"/>
              </w:tabs>
              <w:rPr>
                <w:rFonts w:ascii="Calibri" w:eastAsia="Calibri" w:hAnsi="Calibri" w:cs="Calibri"/>
              </w:rPr>
            </w:pPr>
            <w:r>
              <w:rPr>
                <w:rFonts w:ascii="Calibri" w:eastAsia="Calibri" w:hAnsi="Calibri" w:cs="Calibri"/>
              </w:rPr>
              <w:t xml:space="preserve">12.4b. </w:t>
            </w:r>
            <w:r w:rsidR="00063407">
              <w:rPr>
                <w:rFonts w:ascii="Calibri" w:eastAsia="Calibri" w:hAnsi="Calibri" w:cs="Calibri"/>
              </w:rPr>
              <w:t xml:space="preserve">       </w:t>
            </w:r>
            <w:r>
              <w:rPr>
                <w:rFonts w:ascii="Calibri" w:eastAsia="Calibri" w:hAnsi="Calibri" w:cs="Calibri"/>
              </w:rPr>
              <w:t xml:space="preserve">Information about the process used to evaluate and adjust </w:t>
            </w:r>
          </w:p>
          <w:p w14:paraId="0142E99C" w14:textId="77777777" w:rsidR="00063407" w:rsidRDefault="00063407">
            <w:pPr>
              <w:pStyle w:val="Body"/>
              <w:keepNext/>
              <w:keepLines/>
              <w:tabs>
                <w:tab w:val="left" w:pos="705"/>
                <w:tab w:val="left" w:pos="108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the passing score in the light of impact data and, if</w:t>
            </w:r>
            <w:r>
              <w:rPr>
                <w:rFonts w:ascii="Calibri" w:eastAsia="Calibri" w:hAnsi="Calibri" w:cs="Calibri"/>
              </w:rPr>
              <w:t xml:space="preserve"> </w:t>
            </w:r>
          </w:p>
          <w:p w14:paraId="7F08AD61" w14:textId="77777777" w:rsidR="00C85ADD" w:rsidRDefault="00063407">
            <w:pPr>
              <w:pStyle w:val="Body"/>
              <w:keepNext/>
              <w:keepLines/>
              <w:tabs>
                <w:tab w:val="left" w:pos="705"/>
                <w:tab w:val="left" w:pos="108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applicable, to identify panelists whose ratings were </w:t>
            </w:r>
            <w:r w:rsidR="00C85ADD">
              <w:rPr>
                <w:rFonts w:ascii="Calibri" w:eastAsia="Calibri" w:hAnsi="Calibri" w:cs="Calibri"/>
              </w:rPr>
              <w:t xml:space="preserve">   </w:t>
            </w:r>
          </w:p>
          <w:p w14:paraId="0AF06CC9" w14:textId="77777777" w:rsidR="00DD2A19" w:rsidRPr="00C85ADD" w:rsidRDefault="00C85ADD">
            <w:pPr>
              <w:pStyle w:val="Body"/>
              <w:keepNext/>
              <w:keepLines/>
              <w:tabs>
                <w:tab w:val="left" w:pos="705"/>
                <w:tab w:val="left" w:pos="108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significantly different from those of the group.</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A147D" w14:textId="77777777" w:rsidR="00DD2A19" w:rsidRPr="00F5070A" w:rsidRDefault="00DD2A19">
            <w:pPr>
              <w:rPr>
                <w:rFonts w:asciiTheme="majorHAnsi" w:hAnsiTheme="majorHAnsi"/>
                <w:sz w:val="20"/>
                <w:szCs w:val="20"/>
              </w:rPr>
            </w:pPr>
          </w:p>
        </w:tc>
      </w:tr>
      <w:tr w:rsidR="00DD2A19" w14:paraId="06A529A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FC8D7" w14:textId="77777777" w:rsidR="00DD2A19" w:rsidRDefault="00C30BA8">
            <w:pPr>
              <w:pStyle w:val="Body"/>
              <w:keepNext/>
              <w:keepLines/>
              <w:tabs>
                <w:tab w:val="left" w:pos="735"/>
                <w:tab w:val="left" w:pos="1080"/>
              </w:tabs>
              <w:rPr>
                <w:rFonts w:ascii="Calibri" w:eastAsia="Calibri" w:hAnsi="Calibri" w:cs="Calibri"/>
              </w:rPr>
            </w:pPr>
            <w:r>
              <w:rPr>
                <w:rFonts w:ascii="Calibri" w:eastAsia="Calibri" w:hAnsi="Calibri" w:cs="Calibri"/>
              </w:rPr>
              <w:t xml:space="preserve">12.4c. </w:t>
            </w:r>
            <w:r w:rsidR="00C85ADD">
              <w:rPr>
                <w:rFonts w:ascii="Calibri" w:eastAsia="Calibri" w:hAnsi="Calibri" w:cs="Calibri"/>
              </w:rPr>
              <w:t xml:space="preserve">       </w:t>
            </w:r>
            <w:r>
              <w:rPr>
                <w:rFonts w:ascii="Calibri" w:eastAsia="Calibri" w:hAnsi="Calibri" w:cs="Calibri"/>
              </w:rPr>
              <w:t xml:space="preserve">Information on classification accuracy (e.g., decision </w:t>
            </w:r>
          </w:p>
          <w:p w14:paraId="76B8CC4D" w14:textId="77777777" w:rsidR="00DD2A19" w:rsidRDefault="00C30BA8">
            <w:pPr>
              <w:pStyle w:val="Body"/>
              <w:keepNext/>
              <w:keepLines/>
              <w:tabs>
                <w:tab w:val="left" w:pos="735"/>
                <w:tab w:val="left" w:pos="1080"/>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consistency index such as Cohen’s Kappa, conditional SEM at </w:t>
            </w:r>
          </w:p>
          <w:p w14:paraId="2A82994A" w14:textId="77777777" w:rsidR="00DD2A19" w:rsidRDefault="00C30BA8">
            <w:pPr>
              <w:pStyle w:val="Body"/>
              <w:keepNext/>
              <w:keepLines/>
              <w:tabs>
                <w:tab w:val="left" w:pos="735"/>
                <w:tab w:val="left" w:pos="1080"/>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the cut score) resulting from application of the approved </w:t>
            </w:r>
          </w:p>
          <w:p w14:paraId="6F3F7456" w14:textId="77777777" w:rsidR="00DD2A19" w:rsidRDefault="00C30BA8">
            <w:pPr>
              <w:pStyle w:val="Body"/>
              <w:keepNext/>
              <w:keepLines/>
              <w:tabs>
                <w:tab w:val="left" w:pos="735"/>
                <w:tab w:val="left" w:pos="1080"/>
              </w:tabs>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passing score to test results.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EF9E1" w14:textId="77777777" w:rsidR="00DD2A19" w:rsidRPr="00F5070A" w:rsidRDefault="00DD2A19">
            <w:pPr>
              <w:rPr>
                <w:rFonts w:asciiTheme="majorHAnsi" w:hAnsiTheme="majorHAnsi"/>
                <w:sz w:val="20"/>
                <w:szCs w:val="20"/>
              </w:rPr>
            </w:pPr>
          </w:p>
        </w:tc>
      </w:tr>
      <w:tr w:rsidR="00DD2A19" w14:paraId="0C8277E5"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B70FE" w14:textId="77777777" w:rsidR="00DD2A19" w:rsidRDefault="00C30BA8">
            <w:pPr>
              <w:pStyle w:val="Body"/>
              <w:rPr>
                <w:rFonts w:ascii="Calibri" w:eastAsia="Calibri" w:hAnsi="Calibri" w:cs="Calibri"/>
              </w:rPr>
            </w:pPr>
            <w:r>
              <w:rPr>
                <w:rFonts w:ascii="Calibri" w:eastAsia="Calibri" w:hAnsi="Calibri" w:cs="Calibri"/>
              </w:rPr>
              <w:t xml:space="preserve">12.5   </w:t>
            </w:r>
            <w:r w:rsidR="00C85ADD">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process for ensuring that forms are statistically </w:t>
            </w:r>
          </w:p>
          <w:p w14:paraId="486A6FC7"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equivalent and candidates are not advantaged or </w:t>
            </w:r>
          </w:p>
          <w:p w14:paraId="364F0547"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disadvantaged based on the form they happen to encounter </w:t>
            </w:r>
          </w:p>
          <w:p w14:paraId="108A426C" w14:textId="77777777" w:rsidR="00DD2A19" w:rsidRDefault="00C30BA8">
            <w:pPr>
              <w:pStyle w:val="Body"/>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(e.g., equating).</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2E39B" w14:textId="77777777" w:rsidR="00DD2A19" w:rsidRPr="00F5070A" w:rsidRDefault="00DD2A19">
            <w:pPr>
              <w:pStyle w:val="Body"/>
              <w:shd w:val="clear" w:color="auto" w:fill="FFFFFF"/>
              <w:rPr>
                <w:rFonts w:asciiTheme="majorHAnsi" w:hAnsiTheme="majorHAnsi"/>
              </w:rPr>
            </w:pPr>
          </w:p>
        </w:tc>
      </w:tr>
      <w:tr w:rsidR="00DD2A19" w14:paraId="767FA55A"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E43B8" w14:textId="77777777" w:rsidR="00DD2A19" w:rsidRDefault="00C30BA8">
            <w:pPr>
              <w:pStyle w:val="Body"/>
              <w:rPr>
                <w:rFonts w:ascii="Calibri" w:eastAsia="Calibri" w:hAnsi="Calibri" w:cs="Calibri"/>
              </w:rPr>
            </w:pPr>
            <w:r>
              <w:rPr>
                <w:rFonts w:ascii="Calibri" w:eastAsia="Calibri" w:hAnsi="Calibri" w:cs="Calibri"/>
              </w:rPr>
              <w:t xml:space="preserve">12.6   </w:t>
            </w:r>
            <w:r w:rsidR="00C85ADD">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characteristics of the scale by which scores are </w:t>
            </w:r>
          </w:p>
          <w:p w14:paraId="63B88DCF"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reported to candidates. If scores for different forms of the </w:t>
            </w:r>
          </w:p>
          <w:p w14:paraId="3A251F3B"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same test are reported on a common scale to facilitate </w:t>
            </w:r>
          </w:p>
          <w:p w14:paraId="3D2BFCE4"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reporting and comparison of scores across administrations, </w:t>
            </w:r>
          </w:p>
          <w:p w14:paraId="5B91843A"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please </w:t>
            </w:r>
            <w:r>
              <w:rPr>
                <w:rFonts w:ascii="Calibri" w:eastAsia="Calibri" w:hAnsi="Calibri" w:cs="Calibri"/>
                <w:b/>
                <w:bCs/>
              </w:rPr>
              <w:t>describe</w:t>
            </w:r>
            <w:r>
              <w:rPr>
                <w:rFonts w:ascii="Calibri" w:eastAsia="Calibri" w:hAnsi="Calibri" w:cs="Calibri"/>
              </w:rPr>
              <w:t xml:space="preserve"> the process by which raw scores and cut </w:t>
            </w:r>
          </w:p>
          <w:p w14:paraId="788A9742" w14:textId="77777777" w:rsidR="00DD2A19" w:rsidRDefault="00C30BA8">
            <w:pPr>
              <w:pStyle w:val="Body"/>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scores are placed on the scale.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9B848" w14:textId="77777777" w:rsidR="00DD2A19" w:rsidRPr="00F5070A" w:rsidRDefault="00DD2A19">
            <w:pPr>
              <w:pStyle w:val="Body"/>
              <w:shd w:val="clear" w:color="auto" w:fill="FFFFFF"/>
              <w:rPr>
                <w:rFonts w:asciiTheme="majorHAnsi" w:hAnsiTheme="majorHAnsi"/>
              </w:rPr>
            </w:pPr>
          </w:p>
        </w:tc>
      </w:tr>
      <w:tr w:rsidR="00DD2A19" w14:paraId="4BB754D4"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77000" w14:textId="77777777" w:rsidR="00DD2A19" w:rsidRDefault="00C30BA8">
            <w:pPr>
              <w:pStyle w:val="Body"/>
              <w:rPr>
                <w:rFonts w:ascii="Calibri" w:eastAsia="Calibri" w:hAnsi="Calibri" w:cs="Calibri"/>
              </w:rPr>
            </w:pPr>
            <w:r>
              <w:rPr>
                <w:rFonts w:ascii="Calibri" w:eastAsia="Calibri" w:hAnsi="Calibri" w:cs="Calibri"/>
              </w:rPr>
              <w:lastRenderedPageBreak/>
              <w:t xml:space="preserve">12.7   </w:t>
            </w:r>
            <w:r w:rsidR="00C85ADD">
              <w:rPr>
                <w:rFonts w:ascii="Calibri" w:eastAsia="Calibri" w:hAnsi="Calibri" w:cs="Calibri"/>
              </w:rPr>
              <w:t xml:space="preserve">        </w:t>
            </w:r>
            <w:r>
              <w:rPr>
                <w:rFonts w:ascii="Calibri" w:eastAsia="Calibri" w:hAnsi="Calibri" w:cs="Calibri"/>
              </w:rPr>
              <w:t xml:space="preserve">For certifying organizations using performance-based </w:t>
            </w:r>
          </w:p>
          <w:p w14:paraId="44905EAE" w14:textId="77777777" w:rsidR="00C85ADD"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e</w:t>
            </w:r>
            <w:r>
              <w:rPr>
                <w:rFonts w:ascii="Calibri" w:eastAsia="Calibri" w:hAnsi="Calibri" w:cs="Calibri"/>
              </w:rPr>
              <w:t xml:space="preserve">xaminations in which skills are assessed by observers, </w:t>
            </w:r>
            <w:r w:rsidR="00C85ADD">
              <w:rPr>
                <w:rFonts w:ascii="Calibri" w:eastAsia="Calibri" w:hAnsi="Calibri" w:cs="Calibri"/>
              </w:rPr>
              <w:t xml:space="preserve"> </w:t>
            </w:r>
          </w:p>
          <w:p w14:paraId="718D1944" w14:textId="77777777" w:rsidR="00C85ADD" w:rsidRDefault="00C85ADD">
            <w:pPr>
              <w:pStyle w:val="Body"/>
              <w:rPr>
                <w:rFonts w:ascii="Calibri" w:eastAsia="Calibri" w:hAnsi="Calibri" w:cs="Calibri"/>
              </w:rPr>
            </w:pPr>
            <w:r>
              <w:rPr>
                <w:rFonts w:ascii="Calibri" w:eastAsia="Calibri" w:hAnsi="Calibri" w:cs="Calibri"/>
                <w:b/>
                <w:bCs/>
              </w:rPr>
              <w:t xml:space="preserve">                   </w:t>
            </w:r>
            <w:r w:rsidR="00C30BA8">
              <w:rPr>
                <w:rFonts w:ascii="Calibri" w:eastAsia="Calibri" w:hAnsi="Calibri" w:cs="Calibri"/>
                <w:b/>
                <w:bCs/>
              </w:rPr>
              <w:t xml:space="preserve">provide </w:t>
            </w:r>
            <w:r w:rsidR="00C30BA8">
              <w:rPr>
                <w:rFonts w:ascii="Calibri" w:eastAsia="Calibri" w:hAnsi="Calibri" w:cs="Calibri"/>
              </w:rPr>
              <w:t xml:space="preserve">documentation that describes the rubric used to </w:t>
            </w:r>
          </w:p>
          <w:p w14:paraId="4D0F40A9" w14:textId="77777777" w:rsidR="00C85ADD" w:rsidRDefault="00C85ADD">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determine candidate performance and the method by which </w:t>
            </w:r>
            <w:r>
              <w:rPr>
                <w:rFonts w:ascii="Calibri" w:eastAsia="Calibri" w:hAnsi="Calibri" w:cs="Calibri"/>
              </w:rPr>
              <w:t xml:space="preserve">       </w:t>
            </w:r>
          </w:p>
          <w:p w14:paraId="5D307014" w14:textId="77777777" w:rsidR="00DD2A19" w:rsidRPr="00C85ADD" w:rsidRDefault="00C85ADD">
            <w:pPr>
              <w:pStyle w:val="Body"/>
              <w:rPr>
                <w:rFonts w:ascii="Calibri" w:eastAsia="Calibri" w:hAnsi="Calibri" w:cs="Calibri"/>
                <w:b/>
                <w:bCs/>
              </w:rPr>
            </w:pPr>
            <w:r>
              <w:rPr>
                <w:rFonts w:ascii="Calibri" w:eastAsia="Calibri" w:hAnsi="Calibri" w:cs="Calibri"/>
              </w:rPr>
              <w:t xml:space="preserve">                   </w:t>
            </w:r>
            <w:r w:rsidR="00C30BA8">
              <w:rPr>
                <w:rFonts w:ascii="Calibri" w:eastAsia="Calibri" w:hAnsi="Calibri" w:cs="Calibri"/>
              </w:rPr>
              <w:t>minimal skill thresholds were established.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8A38E" w14:textId="77777777" w:rsidR="00DD2A19" w:rsidRPr="00F5070A" w:rsidRDefault="00DD2A19">
            <w:pPr>
              <w:rPr>
                <w:rFonts w:asciiTheme="majorHAnsi" w:hAnsiTheme="majorHAnsi"/>
                <w:sz w:val="20"/>
                <w:szCs w:val="20"/>
              </w:rPr>
            </w:pPr>
          </w:p>
        </w:tc>
      </w:tr>
    </w:tbl>
    <w:p w14:paraId="533E257A" w14:textId="77777777" w:rsidR="00DD2A19" w:rsidRDefault="00DD2A19">
      <w:pPr>
        <w:pStyle w:val="Body"/>
        <w:widowControl w:val="0"/>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23098B5" w14:textId="77777777" w:rsidR="00DD2A19" w:rsidRDefault="00DD2A19">
      <w:pPr>
        <w:pStyle w:val="Body"/>
        <w:rPr>
          <w:rFonts w:ascii="Calibri" w:eastAsia="Calibri" w:hAnsi="Calibri" w:cs="Calibri"/>
        </w:rPr>
      </w:pPr>
    </w:p>
    <w:p w14:paraId="6D5F13FE" w14:textId="77777777" w:rsidR="00DD2A19" w:rsidRDefault="00C30BA8">
      <w:pPr>
        <w:pStyle w:val="Body"/>
      </w:pPr>
      <w:r>
        <w:rPr>
          <w:rFonts w:ascii="Calibri" w:eastAsia="Calibri" w:hAnsi="Calibri" w:cs="Calibri"/>
        </w:rPr>
        <w:br w:type="page"/>
      </w:r>
    </w:p>
    <w:p w14:paraId="56D6FD11"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FF0000"/>
          <w:sz w:val="22"/>
          <w:szCs w:val="22"/>
          <w:bdr w:val="none" w:sz="0" w:space="0" w:color="auto"/>
        </w:rPr>
      </w:pPr>
      <w:r w:rsidRPr="007F5E1B">
        <w:rPr>
          <w:rFonts w:ascii="Calibri" w:eastAsia="Calibri" w:hAnsi="Calibri" w:cs="Calibri"/>
          <w:b/>
          <w:color w:val="000000"/>
          <w:sz w:val="22"/>
          <w:szCs w:val="22"/>
          <w:bdr w:val="none" w:sz="0" w:space="0" w:color="auto"/>
        </w:rPr>
        <w:lastRenderedPageBreak/>
        <w:t xml:space="preserve">STANDARD 13  </w:t>
      </w:r>
    </w:p>
    <w:p w14:paraId="10B750D1"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000000"/>
          <w:sz w:val="22"/>
          <w:szCs w:val="22"/>
          <w:bdr w:val="none" w:sz="0" w:space="0" w:color="auto"/>
        </w:rPr>
      </w:pPr>
      <w:r w:rsidRPr="007F5E1B">
        <w:rPr>
          <w:rFonts w:ascii="Calibri" w:eastAsia="Calibri" w:hAnsi="Calibri" w:cs="Calibri"/>
          <w:b/>
          <w:color w:val="000000"/>
          <w:sz w:val="22"/>
          <w:szCs w:val="22"/>
          <w:bdr w:val="none" w:sz="0" w:space="0" w:color="auto"/>
        </w:rPr>
        <w:t>RECERTIFICATION AND CONTINUING COMPETENCE</w:t>
      </w:r>
    </w:p>
    <w:p w14:paraId="63A41B05"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szCs w:val="22"/>
          <w:bdr w:val="none" w:sz="0" w:space="0" w:color="auto"/>
        </w:rPr>
      </w:pPr>
    </w:p>
    <w:p w14:paraId="29AD7864"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The certifying organization has a recertification program in place that facilitates continuing competence in the specialty over the course of a candidate’s certification period.</w:t>
      </w:r>
    </w:p>
    <w:p w14:paraId="7EF06B8B"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p>
    <w:p w14:paraId="685A9DD1"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i/>
          <w:iCs/>
          <w:sz w:val="20"/>
          <w:szCs w:val="20"/>
          <w:bdr w:val="none" w:sz="0" w:space="0" w:color="auto"/>
        </w:rPr>
      </w:pPr>
      <w:r w:rsidRPr="007F5E1B">
        <w:rPr>
          <w:rFonts w:ascii="Calibri" w:eastAsia="Times New Roman" w:hAnsi="Calibri" w:cs="Calibri"/>
          <w:b/>
          <w:i/>
          <w:iCs/>
          <w:sz w:val="20"/>
          <w:szCs w:val="20"/>
          <w:bdr w:val="none" w:sz="0" w:space="0" w:color="auto"/>
        </w:rPr>
        <w:t>Taxonomy of Terms:</w:t>
      </w:r>
    </w:p>
    <w:p w14:paraId="77655189"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p>
    <w:p w14:paraId="04F5E338"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Competence</w:t>
      </w:r>
    </w:p>
    <w:p w14:paraId="681A84ED"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Competence refers to a potential ability and/or capability to function in a given situation. </w:t>
      </w:r>
    </w:p>
    <w:p w14:paraId="5C6A7108"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7A7F2030"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 xml:space="preserve">Competency </w:t>
      </w:r>
    </w:p>
    <w:p w14:paraId="7A02BAEF"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One’s actual performance in a situation</w:t>
      </w:r>
      <w:r w:rsidRPr="007F5E1B">
        <w:rPr>
          <w:rFonts w:ascii="Calibri" w:eastAsia="Times New Roman" w:hAnsi="Calibri" w:cs="Calibri"/>
          <w:b/>
          <w:sz w:val="20"/>
          <w:szCs w:val="20"/>
          <w:bdr w:val="none" w:sz="0" w:space="0" w:color="auto"/>
        </w:rPr>
        <w:t xml:space="preserve">. </w:t>
      </w:r>
    </w:p>
    <w:p w14:paraId="55CA596F"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4ED5E5D8"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Continuing Competence</w:t>
      </w:r>
    </w:p>
    <w:p w14:paraId="7EDF663B"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The ongoing commitment of a registered nurse to integrate and apply the knowledge, skills, and judgement with the attitudes, values, and beliefs required to practice safely, effectively, and ethically in a designated role, patient population and/or setting. </w:t>
      </w:r>
    </w:p>
    <w:p w14:paraId="5B61F2AC"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57A79975"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Continuing Professional Development</w:t>
      </w:r>
    </w:p>
    <w:p w14:paraId="53B709B3"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A Continuing Professional Development system takes a holistic view of health professionals’ learning with opportunities stretching from the classroom to point of care.  It shifts control of learning to the individual health practitioners and has the flexibility to adapt to the needs of individual clinicians, enabling them to be architects of their own learning.  The system bases its education and methods on research theory and findings from a variety of fields and embraces information technology to provide professionals with greater opportunities to learn effectively. </w:t>
      </w:r>
    </w:p>
    <w:p w14:paraId="2FFBFCF5"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7124102D"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Continuing Professional Development requires an ongoing process wherein a health professional learns to intentionally reflect on one’s learning experiences and, based on those reflections, performs self-assessment essential to making needed changes creating a foundation for a reflective practice. </w:t>
      </w:r>
    </w:p>
    <w:p w14:paraId="0F8D9200"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4526C305"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 xml:space="preserve">Self-Reflection </w:t>
      </w:r>
    </w:p>
    <w:p w14:paraId="7B14796B"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The deliberate process of critically thinking about a professional experience, which leads to increased awareness, insights, and understanding with the intent for potential practice change and provides a foundation essential to the life-long process of professional learning, growth, and development. </w:t>
      </w:r>
    </w:p>
    <w:p w14:paraId="5B82FF92"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4B936E10"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Self-Assessment</w:t>
      </w:r>
    </w:p>
    <w:p w14:paraId="71F23679"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Self-assessment of learning is undertaken by an individual to assess their performance, critically evaluate progress and skill development, identify gaps in their understanding and capabilities, and discern how to improve their performance.  Self-assessment allows the learner to assess their competence and engage in activities which facilitate continuing competence.  </w:t>
      </w:r>
    </w:p>
    <w:p w14:paraId="7420B7EA"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263C84DE"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7AC21209"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Reflective Practice</w:t>
      </w:r>
    </w:p>
    <w:p w14:paraId="023AD7DD"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Through self-reflection and analysis and synthesis of one’s learning experiences, the individual continually examines one’s actions, attitudes, and experiences to facilitate one’s professional practice and enhance clinical knowledge, skills, attitudes, and expertise. </w:t>
      </w:r>
    </w:p>
    <w:p w14:paraId="2677DEAD"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5FA65ED3"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i/>
          <w:sz w:val="20"/>
          <w:szCs w:val="20"/>
          <w:bdr w:val="none" w:sz="0" w:space="0" w:color="auto"/>
        </w:rPr>
      </w:pPr>
      <w:r w:rsidRPr="007F5E1B">
        <w:rPr>
          <w:rFonts w:ascii="Calibri" w:eastAsia="Times New Roman" w:hAnsi="Calibri" w:cs="Calibri"/>
          <w:b/>
          <w:i/>
          <w:sz w:val="20"/>
          <w:szCs w:val="20"/>
          <w:bdr w:val="none" w:sz="0" w:space="0" w:color="auto"/>
        </w:rPr>
        <w:t>RATIONALE</w:t>
      </w:r>
    </w:p>
    <w:p w14:paraId="0C90BC8B"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r w:rsidRPr="007F5E1B">
        <w:rPr>
          <w:rFonts w:ascii="Calibri" w:eastAsia="Times New Roman" w:hAnsi="Calibri" w:cs="Calibri"/>
          <w:bCs/>
          <w:iCs/>
          <w:sz w:val="20"/>
          <w:szCs w:val="20"/>
          <w:bdr w:val="none" w:sz="0" w:space="0" w:color="auto"/>
        </w:rPr>
        <w:t xml:space="preserve">The certifying organizations must reassess certification and the recertification processes periodically and continue to improve methods of facilitating </w:t>
      </w:r>
      <w:proofErr w:type="spellStart"/>
      <w:r w:rsidRPr="007F5E1B">
        <w:rPr>
          <w:rFonts w:ascii="Calibri" w:eastAsia="Times New Roman" w:hAnsi="Calibri" w:cs="Calibri"/>
          <w:bCs/>
          <w:iCs/>
          <w:sz w:val="20"/>
          <w:szCs w:val="20"/>
          <w:bdr w:val="none" w:sz="0" w:space="0" w:color="auto"/>
        </w:rPr>
        <w:t>certificants</w:t>
      </w:r>
      <w:proofErr w:type="spellEnd"/>
      <w:r w:rsidRPr="007F5E1B">
        <w:rPr>
          <w:rFonts w:ascii="Calibri" w:eastAsia="Times New Roman" w:hAnsi="Calibri" w:cs="Calibri"/>
          <w:bCs/>
          <w:iCs/>
          <w:sz w:val="20"/>
          <w:szCs w:val="20"/>
          <w:bdr w:val="none" w:sz="0" w:space="0" w:color="auto"/>
        </w:rPr>
        <w:t xml:space="preserve">’ continuing competence in a nursing specialty. </w:t>
      </w:r>
      <w:r w:rsidRPr="007F5E1B">
        <w:rPr>
          <w:rFonts w:ascii="Calibri" w:eastAsia="Times New Roman" w:hAnsi="Calibri" w:cs="Calibri"/>
          <w:sz w:val="20"/>
          <w:szCs w:val="20"/>
          <w:bdr w:val="none" w:sz="0" w:space="0" w:color="auto"/>
        </w:rPr>
        <w:t xml:space="preserve">Neither this Standard, nor the individual criteria within, are designed to require the measurement of competency. Rather, this requirement addresses the responsibility of certification organizations to assess and continually improve their methods of facilitating continuing competence. </w:t>
      </w:r>
      <w:r w:rsidRPr="007F5E1B">
        <w:rPr>
          <w:rFonts w:ascii="Calibri" w:eastAsia="Times New Roman" w:hAnsi="Calibri" w:cs="Calibri"/>
          <w:bCs/>
          <w:iCs/>
          <w:sz w:val="20"/>
          <w:szCs w:val="20"/>
          <w:bdr w:val="none" w:sz="0" w:space="0" w:color="auto"/>
        </w:rPr>
        <w:t>The documentation of activities known to contribute to continuing competence, as defined in the Taxonomy of Terms, is an achievable and worthwhile endeavor for nursing certification organizations. The recertification program should have a clear link to the concept of continuing competence.  The program should be based upon current evidence in the peer-reviewed literature</w:t>
      </w:r>
      <w:proofErr w:type="gramStart"/>
      <w:r w:rsidRPr="007F5E1B">
        <w:rPr>
          <w:rFonts w:ascii="Calibri" w:eastAsia="Times New Roman" w:hAnsi="Calibri" w:cs="Calibri"/>
          <w:bCs/>
          <w:iCs/>
          <w:sz w:val="20"/>
          <w:szCs w:val="20"/>
          <w:bdr w:val="none" w:sz="0" w:space="0" w:color="auto"/>
        </w:rPr>
        <w:t>. .</w:t>
      </w:r>
      <w:proofErr w:type="gramEnd"/>
      <w:r w:rsidRPr="007F5E1B">
        <w:rPr>
          <w:rFonts w:ascii="Calibri" w:eastAsia="Times New Roman" w:hAnsi="Calibri" w:cs="Calibri"/>
          <w:bCs/>
          <w:iCs/>
          <w:sz w:val="20"/>
          <w:szCs w:val="20"/>
          <w:bdr w:val="none" w:sz="0" w:space="0" w:color="auto"/>
        </w:rPr>
        <w:t xml:space="preserve">  </w:t>
      </w:r>
    </w:p>
    <w:p w14:paraId="279DC596"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p>
    <w:p w14:paraId="6AB1E1F5"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r w:rsidRPr="007F5E1B">
        <w:rPr>
          <w:rFonts w:ascii="Calibri" w:eastAsia="Times New Roman" w:hAnsi="Calibri" w:cs="Calibri"/>
          <w:bCs/>
          <w:iCs/>
          <w:sz w:val="20"/>
          <w:szCs w:val="20"/>
          <w:bdr w:val="none" w:sz="0" w:space="0" w:color="auto"/>
        </w:rPr>
        <w:t xml:space="preserve">Recertification is an important component of validating continuing competence over the course of a career. A recertification program centered on continuing competence which incorporates known best practices and current evidence meets stakeholders’ </w:t>
      </w:r>
      <w:r w:rsidRPr="007F5E1B">
        <w:rPr>
          <w:rFonts w:ascii="Calibri" w:eastAsia="Times New Roman" w:hAnsi="Calibri" w:cs="Calibri"/>
          <w:bCs/>
          <w:iCs/>
          <w:sz w:val="20"/>
          <w:szCs w:val="20"/>
          <w:bdr w:val="none" w:sz="0" w:space="0" w:color="auto"/>
        </w:rPr>
        <w:lastRenderedPageBreak/>
        <w:t xml:space="preserve">expectations and contributes to safe and efficient care.  The responsibilities for assuring continuing competence is shared among a variety of stakeholders to include the </w:t>
      </w:r>
      <w:proofErr w:type="spellStart"/>
      <w:r w:rsidRPr="007F5E1B">
        <w:rPr>
          <w:rFonts w:ascii="Calibri" w:eastAsia="Times New Roman" w:hAnsi="Calibri" w:cs="Calibri"/>
          <w:bCs/>
          <w:iCs/>
          <w:sz w:val="20"/>
          <w:szCs w:val="20"/>
          <w:bdr w:val="none" w:sz="0" w:space="0" w:color="auto"/>
        </w:rPr>
        <w:t>certificant</w:t>
      </w:r>
      <w:proofErr w:type="spellEnd"/>
      <w:r w:rsidRPr="007F5E1B">
        <w:rPr>
          <w:rFonts w:ascii="Calibri" w:eastAsia="Times New Roman" w:hAnsi="Calibri" w:cs="Calibri"/>
          <w:bCs/>
          <w:iCs/>
          <w:sz w:val="20"/>
          <w:szCs w:val="20"/>
          <w:bdr w:val="none" w:sz="0" w:space="0" w:color="auto"/>
        </w:rPr>
        <w:t>, the certifying body, the employer, and licensing boards.</w:t>
      </w:r>
    </w:p>
    <w:p w14:paraId="4536655F"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p>
    <w:p w14:paraId="52DBC088"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r w:rsidRPr="007F5E1B">
        <w:rPr>
          <w:rFonts w:ascii="Calibri" w:eastAsia="Times New Roman" w:hAnsi="Calibri" w:cs="Calibri"/>
          <w:bCs/>
          <w:iCs/>
          <w:sz w:val="20"/>
          <w:szCs w:val="20"/>
          <w:bdr w:val="none" w:sz="0" w:space="0" w:color="auto"/>
        </w:rPr>
        <w:t xml:space="preserve">Many factors may be assessed as part of the ongoing recertification process (e.g., licensure, continuing education, professional development activities, and/or performance assessment).  Recertification models should include a multimodal approach to encourage individuals to continue activities known to contribute to continuing competence for their level of practice.  Recertification requirement requirements must be well defined and communicated clearly and publicly to a certifying organization’s stakeholders.   </w:t>
      </w:r>
    </w:p>
    <w:p w14:paraId="53760523"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p>
    <w:p w14:paraId="71AFE07C" w14:textId="77777777" w:rsidR="007F5E1B" w:rsidRPr="007F5E1B" w:rsidRDefault="007F5E1B" w:rsidP="007F5E1B">
      <w:pPr>
        <w:keepNext/>
        <w:numPr>
          <w:ilvl w:val="12"/>
          <w:numId w:val="0"/>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libri" w:eastAsia="Times New Roman" w:hAnsi="Calibri" w:cs="Calibri"/>
          <w:b/>
          <w:i/>
          <w:sz w:val="20"/>
          <w:szCs w:val="20"/>
          <w:bdr w:val="none" w:sz="0" w:space="0" w:color="auto"/>
        </w:rPr>
      </w:pPr>
      <w:r w:rsidRPr="007F5E1B">
        <w:rPr>
          <w:rFonts w:ascii="Calibri" w:eastAsia="Times New Roman" w:hAnsi="Calibri" w:cs="Calibri"/>
          <w:b/>
          <w:i/>
          <w:sz w:val="20"/>
          <w:szCs w:val="20"/>
          <w:bdr w:val="none" w:sz="0" w:space="0" w:color="auto"/>
        </w:rPr>
        <w:t>CRITERIA</w:t>
      </w:r>
    </w:p>
    <w:p w14:paraId="0343EDE9" w14:textId="77777777" w:rsidR="007F5E1B" w:rsidRPr="007F5E1B" w:rsidRDefault="007F5E1B" w:rsidP="007F5E1B">
      <w:pPr>
        <w:numPr>
          <w:ilvl w:val="12"/>
          <w:numId w:val="0"/>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7F5E1B">
        <w:rPr>
          <w:rFonts w:ascii="Calibri" w:eastAsia="Times New Roman" w:hAnsi="Calibri" w:cs="Calibri"/>
          <w:sz w:val="20"/>
          <w:szCs w:val="20"/>
          <w:bdr w:val="none" w:sz="0" w:space="0" w:color="auto"/>
        </w:rPr>
        <w:t xml:space="preserve">The certifying organization has a recertification program in place that requires </w:t>
      </w:r>
      <w:proofErr w:type="spellStart"/>
      <w:r w:rsidRPr="007F5E1B">
        <w:rPr>
          <w:rFonts w:ascii="Calibri" w:eastAsia="Times New Roman" w:hAnsi="Calibri" w:cs="Calibri"/>
          <w:sz w:val="20"/>
          <w:szCs w:val="20"/>
          <w:bdr w:val="none" w:sz="0" w:space="0" w:color="auto"/>
        </w:rPr>
        <w:t>certificants</w:t>
      </w:r>
      <w:proofErr w:type="spellEnd"/>
      <w:r w:rsidRPr="007F5E1B">
        <w:rPr>
          <w:rFonts w:ascii="Calibri" w:eastAsia="Times New Roman" w:hAnsi="Calibri" w:cs="Calibri"/>
          <w:sz w:val="20"/>
          <w:szCs w:val="20"/>
          <w:bdr w:val="none" w:sz="0" w:space="0" w:color="auto"/>
        </w:rPr>
        <w:t xml:space="preserve"> to demonstrate activities that support the maintenance, measurement, and/or enhancement of knowledge and continuing competence in the nursing specialty. </w:t>
      </w:r>
    </w:p>
    <w:p w14:paraId="75E77DFB" w14:textId="77777777" w:rsidR="00DD2A19" w:rsidRDefault="00DD2A19">
      <w:pPr>
        <w:pStyle w:val="Body"/>
        <w:rPr>
          <w:rFonts w:ascii="Calibri" w:eastAsia="Calibri" w:hAnsi="Calibri" w:cs="Calibri"/>
          <w:b/>
          <w:bCs/>
        </w:rPr>
      </w:pPr>
    </w:p>
    <w:tbl>
      <w:tblPr>
        <w:tblW w:w="111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94"/>
        <w:gridCol w:w="4950"/>
      </w:tblGrid>
      <w:tr w:rsidR="00DD2A19" w14:paraId="400AF67E" w14:textId="77777777" w:rsidTr="00E11F57">
        <w:trPr>
          <w:trHeight w:val="630"/>
        </w:trPr>
        <w:tc>
          <w:tcPr>
            <w:tcW w:w="6194"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CD8F800"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AAEEE8B"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64021C77"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000812" w14:paraId="7DA0B2E9"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DB8E5" w14:textId="3EA63EE4" w:rsidR="00000812" w:rsidRPr="007F5E1B" w:rsidRDefault="00000812" w:rsidP="00FC31A9">
            <w:pPr>
              <w:pStyle w:val="Body"/>
              <w:ind w:left="795" w:hanging="795"/>
              <w:rPr>
                <w:rFonts w:ascii="Calibri" w:eastAsia="Times New Roman" w:hAnsi="Calibri" w:cs="Calibri"/>
                <w:bdr w:val="none" w:sz="0" w:space="0" w:color="auto"/>
              </w:rPr>
            </w:pPr>
            <w:r>
              <w:rPr>
                <w:rFonts w:ascii="Calibri" w:eastAsia="Calibri" w:hAnsi="Calibri" w:cs="Calibri"/>
              </w:rPr>
              <w:t xml:space="preserve">13.1          </w:t>
            </w:r>
            <w:r>
              <w:rPr>
                <w:rFonts w:ascii="Calibri" w:eastAsia="Calibri" w:hAnsi="Calibri" w:cs="Calibri"/>
                <w:b/>
                <w:bCs/>
              </w:rPr>
              <w:t xml:space="preserve">Provide </w:t>
            </w:r>
            <w:r w:rsidRPr="00FC31A9">
              <w:rPr>
                <w:rFonts w:ascii="Calibri" w:eastAsia="Calibri" w:hAnsi="Calibri" w:cs="Calibri"/>
                <w:bCs/>
              </w:rPr>
              <w:t>below</w:t>
            </w:r>
            <w:r>
              <w:rPr>
                <w:rFonts w:ascii="Calibri" w:eastAsia="Calibri" w:hAnsi="Calibri" w:cs="Calibri"/>
                <w:b/>
                <w:bCs/>
              </w:rPr>
              <w:t xml:space="preserve"> </w:t>
            </w:r>
            <w:r>
              <w:rPr>
                <w:rFonts w:ascii="Calibri" w:eastAsia="Calibri" w:hAnsi="Calibri" w:cs="Calibri"/>
                <w:bCs/>
              </w:rPr>
              <w:t>the organization</w:t>
            </w:r>
            <w:r w:rsidR="00E61661">
              <w:rPr>
                <w:rFonts w:ascii="Calibri" w:eastAsia="Calibri" w:hAnsi="Calibri" w:cs="Calibri"/>
                <w:bCs/>
              </w:rPr>
              <w:t xml:space="preserve">’s </w:t>
            </w:r>
            <w:proofErr w:type="gramStart"/>
            <w:r w:rsidR="00E61661">
              <w:rPr>
                <w:rFonts w:ascii="Calibri" w:eastAsia="Calibri" w:hAnsi="Calibri" w:cs="Calibri"/>
                <w:bCs/>
              </w:rPr>
              <w:t>position  on</w:t>
            </w:r>
            <w:proofErr w:type="gramEnd"/>
            <w:r w:rsidR="00E61661">
              <w:rPr>
                <w:rFonts w:ascii="Calibri" w:eastAsia="Calibri" w:hAnsi="Calibri" w:cs="Calibri"/>
                <w:bCs/>
              </w:rPr>
              <w:t xml:space="preserve"> continuing competence.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B080D" w14:textId="77777777" w:rsidR="00000812" w:rsidRPr="00F5070A" w:rsidRDefault="00000812" w:rsidP="00FC31A9">
            <w:pPr>
              <w:shd w:val="clear" w:color="auto" w:fill="D9D9D9" w:themeFill="background1" w:themeFillShade="D9"/>
              <w:rPr>
                <w:rFonts w:asciiTheme="majorHAnsi" w:hAnsiTheme="majorHAnsi"/>
                <w:sz w:val="20"/>
                <w:szCs w:val="20"/>
              </w:rPr>
            </w:pPr>
          </w:p>
        </w:tc>
      </w:tr>
      <w:tr w:rsidR="00DD2A19" w14:paraId="623215BC"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6B2FB" w14:textId="47E76BDE"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7F5E1B">
              <w:rPr>
                <w:rFonts w:ascii="Calibri" w:eastAsia="Times New Roman" w:hAnsi="Calibri" w:cs="Calibri"/>
                <w:sz w:val="20"/>
                <w:szCs w:val="20"/>
                <w:bdr w:val="none" w:sz="0" w:space="0" w:color="auto"/>
              </w:rPr>
              <w:t xml:space="preserve">13.1 a.   </w:t>
            </w:r>
            <w:r w:rsidRPr="007F5E1B">
              <w:rPr>
                <w:rFonts w:ascii="Calibri" w:eastAsia="Times New Roman" w:hAnsi="Calibri" w:cs="Calibri"/>
                <w:b/>
                <w:bCs/>
                <w:sz w:val="20"/>
                <w:szCs w:val="20"/>
                <w:bdr w:val="none" w:sz="0" w:space="0" w:color="auto"/>
              </w:rPr>
              <w:t xml:space="preserve">Submit </w:t>
            </w:r>
            <w:r w:rsidRPr="007F5E1B">
              <w:rPr>
                <w:rFonts w:ascii="Calibri" w:eastAsia="Times New Roman" w:hAnsi="Calibri" w:cs="Calibri"/>
                <w:sz w:val="20"/>
                <w:szCs w:val="20"/>
                <w:bdr w:val="none" w:sz="0" w:space="0" w:color="auto"/>
              </w:rPr>
              <w:t xml:space="preserve">your organization’s definition of </w:t>
            </w:r>
            <w:r w:rsidR="00E61661">
              <w:rPr>
                <w:rFonts w:ascii="Calibri" w:eastAsia="Times New Roman" w:hAnsi="Calibri" w:cs="Calibri"/>
                <w:sz w:val="20"/>
                <w:szCs w:val="20"/>
                <w:bdr w:val="none" w:sz="0" w:space="0" w:color="auto"/>
              </w:rPr>
              <w:t>c</w:t>
            </w:r>
            <w:r w:rsidR="00E61661" w:rsidRPr="007F5E1B">
              <w:rPr>
                <w:rFonts w:ascii="Calibri" w:eastAsia="Times New Roman" w:hAnsi="Calibri" w:cs="Calibri"/>
                <w:sz w:val="20"/>
                <w:szCs w:val="20"/>
                <w:bdr w:val="none" w:sz="0" w:space="0" w:color="auto"/>
              </w:rPr>
              <w:t>ontinuing</w:t>
            </w:r>
            <w:r w:rsidRPr="007F5E1B">
              <w:rPr>
                <w:rFonts w:ascii="Calibri" w:eastAsia="Times New Roman" w:hAnsi="Calibri" w:cs="Calibri"/>
                <w:sz w:val="20"/>
                <w:szCs w:val="20"/>
                <w:bdr w:val="none" w:sz="0" w:space="0" w:color="auto"/>
              </w:rPr>
              <w:t xml:space="preserve">  </w:t>
            </w:r>
          </w:p>
          <w:p w14:paraId="5C8C2F51" w14:textId="1421FDCA" w:rsidR="00DD2A19" w:rsidRPr="00C85ADD" w:rsidRDefault="007F5E1B" w:rsidP="007F5E1B">
            <w:pPr>
              <w:pStyle w:val="Body"/>
              <w:tabs>
                <w:tab w:val="left" w:pos="375"/>
              </w:tabs>
              <w:rPr>
                <w:rFonts w:ascii="Calibri" w:eastAsia="Calibri" w:hAnsi="Calibri" w:cs="Calibri"/>
              </w:rPr>
            </w:pPr>
            <w:r w:rsidRPr="007F5E1B">
              <w:rPr>
                <w:rFonts w:ascii="Calibri" w:eastAsia="Times New Roman" w:hAnsi="Calibri" w:cs="Calibri"/>
                <w:color w:val="auto"/>
                <w:bdr w:val="none" w:sz="0" w:space="0" w:color="auto"/>
              </w:rPr>
              <w:t xml:space="preserve">               </w:t>
            </w:r>
            <w:r w:rsidR="00E61661">
              <w:rPr>
                <w:rFonts w:ascii="Calibri" w:eastAsia="Times New Roman" w:hAnsi="Calibri" w:cs="Calibri"/>
                <w:color w:val="auto"/>
                <w:bdr w:val="none" w:sz="0" w:space="0" w:color="auto"/>
              </w:rPr>
              <w:t>c</w:t>
            </w:r>
            <w:r w:rsidR="00E61661" w:rsidRPr="007F5E1B">
              <w:rPr>
                <w:rFonts w:ascii="Calibri" w:eastAsia="Times New Roman" w:hAnsi="Calibri" w:cs="Calibri"/>
                <w:color w:val="auto"/>
                <w:bdr w:val="none" w:sz="0" w:space="0" w:color="auto"/>
              </w:rPr>
              <w:t>ompetence</w:t>
            </w:r>
            <w:r w:rsidRPr="007F5E1B">
              <w:rPr>
                <w:rFonts w:ascii="Calibri" w:eastAsia="Times New Roman" w:hAnsi="Calibri" w:cs="Calibri"/>
                <w:color w:val="auto"/>
                <w:bdr w:val="none" w:sz="0" w:space="0" w:color="auto"/>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00E52" w14:textId="77777777" w:rsidR="00DD2A19" w:rsidRPr="00F5070A" w:rsidRDefault="00DD2A19">
            <w:pPr>
              <w:rPr>
                <w:rFonts w:asciiTheme="majorHAnsi" w:hAnsiTheme="majorHAnsi"/>
                <w:sz w:val="20"/>
                <w:szCs w:val="20"/>
              </w:rPr>
            </w:pPr>
          </w:p>
        </w:tc>
      </w:tr>
      <w:tr w:rsidR="00E11F57" w14:paraId="55177D69"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F4557"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13.1 b.  Provide evidence (e.g., website, candidate handbooks etc.) </w:t>
            </w:r>
          </w:p>
          <w:p w14:paraId="22641497"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that a definition of continuing competence is publicly </w:t>
            </w:r>
          </w:p>
          <w:p w14:paraId="2D2EA864" w14:textId="7476B39A" w:rsidR="00E11F57" w:rsidRPr="007F5E1B"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available.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EBFF8" w14:textId="77777777" w:rsidR="00E11F57" w:rsidRPr="00F5070A" w:rsidRDefault="00E11F57">
            <w:pPr>
              <w:rPr>
                <w:rFonts w:asciiTheme="majorHAnsi" w:hAnsiTheme="majorHAnsi"/>
                <w:sz w:val="20"/>
                <w:szCs w:val="20"/>
              </w:rPr>
            </w:pPr>
          </w:p>
        </w:tc>
      </w:tr>
      <w:tr w:rsidR="00E11F57" w14:paraId="5DD0E9DC"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8D038"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13.2      Submit the publicly available catalog, application, or other </w:t>
            </w:r>
          </w:p>
          <w:p w14:paraId="0BB8A8CC"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materials that describe the recertification or continuing </w:t>
            </w:r>
          </w:p>
          <w:p w14:paraId="46305348"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certification program, eligibility requirements, and rationale </w:t>
            </w:r>
          </w:p>
          <w:p w14:paraId="7E1766CE" w14:textId="46F7BB56"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for the program requirements.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FED56" w14:textId="77777777" w:rsidR="00E11F57" w:rsidRPr="00F5070A" w:rsidRDefault="00E11F57">
            <w:pPr>
              <w:rPr>
                <w:rFonts w:asciiTheme="majorHAnsi" w:hAnsiTheme="majorHAnsi"/>
                <w:sz w:val="20"/>
                <w:szCs w:val="20"/>
              </w:rPr>
            </w:pPr>
          </w:p>
        </w:tc>
      </w:tr>
      <w:tr w:rsidR="00E11F57" w14:paraId="26AB87A2"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CC656"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13.3      </w:t>
            </w:r>
            <w:r w:rsidRPr="00FC31A9">
              <w:rPr>
                <w:rFonts w:ascii="Calibri" w:eastAsia="Times New Roman" w:hAnsi="Calibri" w:cs="Calibri"/>
                <w:b/>
                <w:sz w:val="20"/>
                <w:szCs w:val="20"/>
                <w:bdr w:val="none" w:sz="0" w:space="0" w:color="auto"/>
              </w:rPr>
              <w:t>Discuss</w:t>
            </w:r>
            <w:r w:rsidRPr="00E11F57">
              <w:rPr>
                <w:rFonts w:ascii="Calibri" w:eastAsia="Times New Roman" w:hAnsi="Calibri" w:cs="Calibri"/>
                <w:sz w:val="20"/>
                <w:szCs w:val="20"/>
                <w:bdr w:val="none" w:sz="0" w:space="0" w:color="auto"/>
              </w:rPr>
              <w:t xml:space="preserve"> the rationale for EACH recertification requirement, </w:t>
            </w:r>
          </w:p>
          <w:p w14:paraId="3AB1916B"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including how it contributes to the </w:t>
            </w:r>
            <w:proofErr w:type="spellStart"/>
            <w:r w:rsidRPr="00E11F57">
              <w:rPr>
                <w:rFonts w:ascii="Calibri" w:eastAsia="Times New Roman" w:hAnsi="Calibri" w:cs="Calibri"/>
                <w:sz w:val="20"/>
                <w:szCs w:val="20"/>
                <w:bdr w:val="none" w:sz="0" w:space="0" w:color="auto"/>
              </w:rPr>
              <w:t>certificants</w:t>
            </w:r>
            <w:proofErr w:type="spellEnd"/>
            <w:r w:rsidRPr="00E11F57">
              <w:rPr>
                <w:rFonts w:ascii="Calibri" w:eastAsia="Times New Roman" w:hAnsi="Calibri" w:cs="Calibri"/>
                <w:sz w:val="20"/>
                <w:szCs w:val="20"/>
                <w:bdr w:val="none" w:sz="0" w:space="0" w:color="auto"/>
              </w:rPr>
              <w:t xml:space="preserve">’ continuing </w:t>
            </w:r>
          </w:p>
          <w:p w14:paraId="627AF033" w14:textId="0A023FDA"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competence.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DCDC3" w14:textId="77777777" w:rsidR="00E11F57" w:rsidRPr="00F5070A" w:rsidRDefault="00E11F57">
            <w:pPr>
              <w:rPr>
                <w:rFonts w:asciiTheme="majorHAnsi" w:hAnsiTheme="majorHAnsi"/>
                <w:sz w:val="20"/>
                <w:szCs w:val="20"/>
              </w:rPr>
            </w:pPr>
          </w:p>
        </w:tc>
      </w:tr>
      <w:tr w:rsidR="00E11F57" w14:paraId="0896AF74"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00BF3"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13.3 a.   If current practice is an eligibility criterion provide the </w:t>
            </w:r>
          </w:p>
          <w:p w14:paraId="71876BA6"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number of hours required to substantiate current practice  </w:t>
            </w:r>
          </w:p>
          <w:p w14:paraId="3372A27D" w14:textId="7339C19A"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and the rationale for that number.  If practice is not a requirement for recertification, indicate N/A.</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063EF" w14:textId="77777777" w:rsidR="00E11F57" w:rsidRPr="00F5070A" w:rsidRDefault="00E11F57">
            <w:pPr>
              <w:rPr>
                <w:rFonts w:asciiTheme="majorHAnsi" w:hAnsiTheme="majorHAnsi"/>
                <w:sz w:val="20"/>
                <w:szCs w:val="20"/>
              </w:rPr>
            </w:pPr>
          </w:p>
        </w:tc>
      </w:tr>
      <w:tr w:rsidR="00E11F57" w14:paraId="63365021"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1E912"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13.3 b.   Provide evidence (website, candidate handbook etc.) that the </w:t>
            </w:r>
          </w:p>
          <w:p w14:paraId="0ACD4903" w14:textId="19C73414"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rationales for recertification criteria are publicly available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6A8CC" w14:textId="77777777" w:rsidR="00E11F57" w:rsidRPr="00F5070A" w:rsidRDefault="00E11F57">
            <w:pPr>
              <w:rPr>
                <w:rFonts w:asciiTheme="majorHAnsi" w:hAnsiTheme="majorHAnsi"/>
                <w:sz w:val="20"/>
                <w:szCs w:val="20"/>
              </w:rPr>
            </w:pPr>
          </w:p>
        </w:tc>
      </w:tr>
      <w:tr w:rsidR="00E61661" w14:paraId="60A74158"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D1BD4" w14:textId="0DED3CB4" w:rsidR="00E61661" w:rsidRPr="00E11F57" w:rsidRDefault="00E61661" w:rsidP="00FC31A9">
            <w:pPr>
              <w:pStyle w:val="Body"/>
              <w:rPr>
                <w:rFonts w:ascii="Calibri" w:eastAsia="Times New Roman" w:hAnsi="Calibri" w:cs="Calibri"/>
                <w:bdr w:val="none" w:sz="0" w:space="0" w:color="auto"/>
              </w:rPr>
            </w:pPr>
            <w:r>
              <w:rPr>
                <w:rFonts w:ascii="Calibri" w:eastAsia="Calibri" w:hAnsi="Calibri" w:cs="Calibri"/>
              </w:rPr>
              <w:t xml:space="preserve">13.4          </w:t>
            </w:r>
            <w:r>
              <w:rPr>
                <w:rFonts w:ascii="Calibri" w:eastAsia="Calibri" w:hAnsi="Calibri" w:cs="Calibri"/>
                <w:b/>
                <w:bCs/>
              </w:rPr>
              <w:t xml:space="preserve">Provide </w:t>
            </w:r>
            <w:r w:rsidR="00980146">
              <w:rPr>
                <w:rFonts w:ascii="Calibri" w:eastAsia="Calibri" w:hAnsi="Calibri" w:cs="Calibri"/>
              </w:rPr>
              <w:t xml:space="preserve">below </w:t>
            </w:r>
            <w:r>
              <w:rPr>
                <w:rFonts w:ascii="Calibri" w:eastAsia="Calibri" w:hAnsi="Calibri" w:cs="Calibri"/>
              </w:rPr>
              <w:t xml:space="preserve">detail regarding certification by examination: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1585A" w14:textId="77777777" w:rsidR="00E61661" w:rsidRPr="00F5070A" w:rsidRDefault="00E61661" w:rsidP="00FC31A9">
            <w:pPr>
              <w:shd w:val="clear" w:color="auto" w:fill="D9D9D9" w:themeFill="background1" w:themeFillShade="D9"/>
              <w:rPr>
                <w:rFonts w:asciiTheme="majorHAnsi" w:hAnsiTheme="majorHAnsi"/>
                <w:sz w:val="20"/>
                <w:szCs w:val="20"/>
              </w:rPr>
            </w:pPr>
          </w:p>
        </w:tc>
      </w:tr>
      <w:tr w:rsidR="00E11F57" w14:paraId="6257506F"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8378C"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13.4 a.    If recertification by exam is offered, provide a rationale </w:t>
            </w:r>
          </w:p>
          <w:p w14:paraId="2B5341CC" w14:textId="0737ABF6"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and identify a source of evidence to support this option.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EF2D" w14:textId="77777777" w:rsidR="00E11F57" w:rsidRPr="00F5070A" w:rsidRDefault="00E11F57">
            <w:pPr>
              <w:rPr>
                <w:rFonts w:asciiTheme="majorHAnsi" w:hAnsiTheme="majorHAnsi"/>
                <w:sz w:val="20"/>
                <w:szCs w:val="20"/>
              </w:rPr>
            </w:pPr>
          </w:p>
        </w:tc>
      </w:tr>
      <w:tr w:rsidR="00E11F57" w14:paraId="778FF636"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403AE"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13.4 b.   If a renewal only examination is used for recertification (i.e., </w:t>
            </w:r>
          </w:p>
          <w:p w14:paraId="65CE0A44"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different from the test used for initial certification) submit </w:t>
            </w:r>
          </w:p>
          <w:p w14:paraId="2C6CCDA9"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documentation that the renewal test must follow the same </w:t>
            </w:r>
          </w:p>
          <w:p w14:paraId="651AA901"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accreditation standards as initial test including all supporting </w:t>
            </w:r>
          </w:p>
          <w:p w14:paraId="0C863E83" w14:textId="5A0C380A" w:rsidR="00E11F57" w:rsidRPr="00E11F57"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Pr>
                <w:rFonts w:ascii="Calibri" w:eastAsia="Times New Roman" w:hAnsi="Calibri" w:cs="Calibri"/>
                <w:sz w:val="20"/>
                <w:szCs w:val="20"/>
                <w:bdr w:val="none" w:sz="0" w:space="0" w:color="auto"/>
              </w:rPr>
              <w:t xml:space="preserve">              </w:t>
            </w:r>
            <w:r w:rsidR="00E11F57" w:rsidRPr="00E11F57">
              <w:rPr>
                <w:rFonts w:ascii="Calibri" w:eastAsia="Times New Roman" w:hAnsi="Calibri" w:cs="Calibri"/>
                <w:sz w:val="20"/>
                <w:szCs w:val="20"/>
                <w:bdr w:val="none" w:sz="0" w:space="0" w:color="auto"/>
              </w:rPr>
              <w:t>documentation.</w:t>
            </w:r>
            <w:r w:rsidR="00E11F57">
              <w:t xml:space="preserve"> </w:t>
            </w:r>
            <w:r w:rsidR="00E11F57" w:rsidRPr="00E11F57">
              <w:rPr>
                <w:rFonts w:ascii="Calibri" w:eastAsia="Times New Roman" w:hAnsi="Calibri" w:cs="Calibri"/>
                <w:sz w:val="20"/>
                <w:szCs w:val="20"/>
                <w:bdr w:val="none" w:sz="0" w:space="0" w:color="auto"/>
              </w:rPr>
              <w:t xml:space="preserve">If such an examination is not used, enter N/A in </w:t>
            </w:r>
            <w:r w:rsidR="00E11F57">
              <w:rPr>
                <w:rFonts w:ascii="Calibri" w:eastAsia="Times New Roman" w:hAnsi="Calibri" w:cs="Calibri"/>
                <w:sz w:val="20"/>
                <w:szCs w:val="20"/>
                <w:bdr w:val="none" w:sz="0" w:space="0" w:color="auto"/>
              </w:rPr>
              <w:t xml:space="preserve">   </w:t>
            </w:r>
            <w:r>
              <w:rPr>
                <w:rFonts w:ascii="Calibri" w:eastAsia="Times New Roman" w:hAnsi="Calibri" w:cs="Calibri"/>
                <w:sz w:val="20"/>
                <w:szCs w:val="20"/>
                <w:bdr w:val="none" w:sz="0" w:space="0" w:color="auto"/>
              </w:rPr>
              <w:t xml:space="preserve"> </w:t>
            </w:r>
            <w:r w:rsidRPr="00DE3FD3">
              <w:rPr>
                <w:rFonts w:ascii="Calibri" w:eastAsia="Times New Roman" w:hAnsi="Calibri" w:cs="Calibri"/>
                <w:color w:val="FFFFFF" w:themeColor="background1"/>
                <w:sz w:val="20"/>
                <w:szCs w:val="20"/>
                <w:bdr w:val="none" w:sz="0" w:space="0" w:color="auto"/>
                <w:shd w:val="clear" w:color="auto" w:fill="FFFFFF" w:themeFill="background1"/>
              </w:rPr>
              <w:t>………</w:t>
            </w:r>
            <w:proofErr w:type="gramStart"/>
            <w:r w:rsidRPr="00DE3FD3">
              <w:rPr>
                <w:rFonts w:ascii="Calibri" w:eastAsia="Times New Roman" w:hAnsi="Calibri" w:cs="Calibri"/>
                <w:color w:val="FFFFFF" w:themeColor="background1"/>
                <w:sz w:val="20"/>
                <w:szCs w:val="20"/>
                <w:bdr w:val="none" w:sz="0" w:space="0" w:color="auto"/>
                <w:shd w:val="clear" w:color="auto" w:fill="FFFFFF" w:themeFill="background1"/>
              </w:rPr>
              <w:t>….</w:t>
            </w:r>
            <w:r w:rsidRPr="00DE3FD3">
              <w:rPr>
                <w:rFonts w:ascii="Calibri" w:eastAsia="Times New Roman" w:hAnsi="Calibri" w:cs="Calibri"/>
                <w:color w:val="FFFFFF" w:themeColor="background1"/>
                <w:sz w:val="20"/>
                <w:szCs w:val="20"/>
                <w:bdr w:val="none" w:sz="0" w:space="0" w:color="auto"/>
              </w:rPr>
              <w:t>.</w:t>
            </w:r>
            <w:proofErr w:type="gramEnd"/>
            <w:r w:rsidR="00E11F57" w:rsidRPr="00E11F57">
              <w:rPr>
                <w:rFonts w:ascii="Calibri" w:eastAsia="Times New Roman" w:hAnsi="Calibri" w:cs="Calibri"/>
                <w:sz w:val="20"/>
                <w:szCs w:val="20"/>
                <w:bdr w:val="none" w:sz="0" w:space="0" w:color="auto"/>
              </w:rPr>
              <w:t>the narrative box.</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8E82E" w14:textId="77777777" w:rsidR="00E11F57" w:rsidRPr="00F5070A" w:rsidRDefault="00E11F57">
            <w:pPr>
              <w:rPr>
                <w:rFonts w:asciiTheme="majorHAnsi" w:hAnsiTheme="majorHAnsi"/>
                <w:sz w:val="20"/>
                <w:szCs w:val="20"/>
              </w:rPr>
            </w:pPr>
          </w:p>
        </w:tc>
      </w:tr>
      <w:tr w:rsidR="00E11F57" w14:paraId="29A9C9D2"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12E67"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lastRenderedPageBreak/>
              <w:t xml:space="preserve">13.5       </w:t>
            </w:r>
            <w:r w:rsidRPr="00DE3FD3">
              <w:rPr>
                <w:rFonts w:ascii="Calibri" w:eastAsia="Times New Roman" w:hAnsi="Calibri" w:cs="Calibri"/>
                <w:b/>
                <w:bCs/>
                <w:sz w:val="20"/>
                <w:szCs w:val="20"/>
                <w:bdr w:val="none" w:sz="0" w:space="0" w:color="auto"/>
              </w:rPr>
              <w:t xml:space="preserve">Describe </w:t>
            </w:r>
            <w:r w:rsidRPr="00DE3FD3">
              <w:rPr>
                <w:rFonts w:ascii="Calibri" w:eastAsia="Times New Roman" w:hAnsi="Calibri" w:cs="Calibri"/>
                <w:sz w:val="20"/>
                <w:szCs w:val="20"/>
                <w:bdr w:val="none" w:sz="0" w:space="0" w:color="auto"/>
              </w:rPr>
              <w:t xml:space="preserve">the connection between the recertification methods and the most recent Job Task Analysis (JTA) or Role              Delineation Study (RDS). </w:t>
            </w:r>
          </w:p>
          <w:p w14:paraId="5EB74A55"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B9617" w14:textId="77777777" w:rsidR="00E11F57" w:rsidRPr="00F5070A" w:rsidRDefault="00E11F57">
            <w:pPr>
              <w:rPr>
                <w:rFonts w:asciiTheme="majorHAnsi" w:hAnsiTheme="majorHAnsi"/>
                <w:sz w:val="20"/>
                <w:szCs w:val="20"/>
              </w:rPr>
            </w:pPr>
          </w:p>
        </w:tc>
      </w:tr>
      <w:tr w:rsidR="00DE3FD3" w14:paraId="5FFF4A65"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39C04"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13.6       If reflective learning is used in recertification methods describe how self-reflection and a formal or informal self-</w:t>
            </w:r>
          </w:p>
          <w:p w14:paraId="1B74FDE0"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assessment is used as part of the recertification process to </w:t>
            </w:r>
          </w:p>
          <w:p w14:paraId="723C4B98"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facilitate reflective learning and practice and how it </w:t>
            </w:r>
          </w:p>
          <w:p w14:paraId="0E2D0287"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contributes to the goal of the </w:t>
            </w:r>
            <w:proofErr w:type="spellStart"/>
            <w:r w:rsidRPr="00DE3FD3">
              <w:rPr>
                <w:rFonts w:ascii="Calibri" w:eastAsia="Times New Roman" w:hAnsi="Calibri" w:cs="Calibri"/>
                <w:sz w:val="20"/>
                <w:szCs w:val="20"/>
                <w:bdr w:val="none" w:sz="0" w:space="0" w:color="auto"/>
              </w:rPr>
              <w:t>certificants</w:t>
            </w:r>
            <w:proofErr w:type="spellEnd"/>
            <w:r w:rsidRPr="00DE3FD3">
              <w:rPr>
                <w:rFonts w:ascii="Calibri" w:eastAsia="Times New Roman" w:hAnsi="Calibri" w:cs="Calibri"/>
                <w:sz w:val="20"/>
                <w:szCs w:val="20"/>
                <w:bdr w:val="none" w:sz="0" w:space="0" w:color="auto"/>
              </w:rPr>
              <w:t xml:space="preserve">’ continuing </w:t>
            </w:r>
          </w:p>
          <w:p w14:paraId="4C79F160" w14:textId="6FC6B5B4"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competence. If reflective learning is not used in the </w:t>
            </w:r>
            <w:proofErr w:type="gramStart"/>
            <w:r w:rsidRPr="00DE3FD3">
              <w:rPr>
                <w:rFonts w:ascii="Calibri" w:eastAsia="Times New Roman" w:hAnsi="Calibri" w:cs="Calibri"/>
                <w:sz w:val="20"/>
                <w:szCs w:val="20"/>
                <w:bdr w:val="none" w:sz="0" w:space="0" w:color="auto"/>
              </w:rPr>
              <w:t>program</w:t>
            </w:r>
            <w:proofErr w:type="gramEnd"/>
            <w:r w:rsidRPr="00DE3FD3">
              <w:rPr>
                <w:rFonts w:ascii="Calibri" w:eastAsia="Times New Roman" w:hAnsi="Calibri" w:cs="Calibri"/>
                <w:sz w:val="20"/>
                <w:szCs w:val="20"/>
                <w:bdr w:val="none" w:sz="0" w:space="0" w:color="auto"/>
              </w:rPr>
              <w:t xml:space="preserve"> simply enter N/A.</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DC584" w14:textId="77777777" w:rsidR="00DE3FD3" w:rsidRPr="00F5070A" w:rsidRDefault="00DE3FD3">
            <w:pPr>
              <w:rPr>
                <w:rFonts w:asciiTheme="majorHAnsi" w:hAnsiTheme="majorHAnsi"/>
                <w:sz w:val="20"/>
                <w:szCs w:val="20"/>
              </w:rPr>
            </w:pPr>
          </w:p>
        </w:tc>
      </w:tr>
      <w:tr w:rsidR="00DE3FD3" w14:paraId="58544412"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F690D"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13.7       Recertification periods should be time limited and no longer </w:t>
            </w:r>
          </w:p>
          <w:p w14:paraId="1ED251A1" w14:textId="7AFDE9FE"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than 5 years. </w:t>
            </w:r>
            <w:r w:rsidRPr="00FC31A9">
              <w:rPr>
                <w:rFonts w:ascii="Calibri" w:eastAsia="Times New Roman" w:hAnsi="Calibri" w:cs="Calibri"/>
                <w:b/>
                <w:sz w:val="20"/>
                <w:szCs w:val="20"/>
                <w:bdr w:val="none" w:sz="0" w:space="0" w:color="auto"/>
              </w:rPr>
              <w:t>Detail</w:t>
            </w:r>
            <w:r w:rsidRPr="00DE3FD3">
              <w:rPr>
                <w:rFonts w:ascii="Calibri" w:eastAsia="Times New Roman" w:hAnsi="Calibri" w:cs="Calibri"/>
                <w:sz w:val="20"/>
                <w:szCs w:val="20"/>
                <w:bdr w:val="none" w:sz="0" w:space="0" w:color="auto"/>
              </w:rPr>
              <w:t xml:space="preserve"> the length of the recertification period to include the rationale for the </w:t>
            </w:r>
            <w:proofErr w:type="gramStart"/>
            <w:r w:rsidRPr="00DE3FD3">
              <w:rPr>
                <w:rFonts w:ascii="Calibri" w:eastAsia="Times New Roman" w:hAnsi="Calibri" w:cs="Calibri"/>
                <w:sz w:val="20"/>
                <w:szCs w:val="20"/>
                <w:bdr w:val="none" w:sz="0" w:space="0" w:color="auto"/>
              </w:rPr>
              <w:t>time period</w:t>
            </w:r>
            <w:proofErr w:type="gramEnd"/>
            <w:r w:rsidRPr="00DE3FD3">
              <w:rPr>
                <w:rFonts w:ascii="Calibri" w:eastAsia="Times New Roman" w:hAnsi="Calibri" w:cs="Calibri"/>
                <w:sz w:val="20"/>
                <w:szCs w:val="20"/>
                <w:bdr w:val="none" w:sz="0" w:space="0" w:color="auto"/>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24B02" w14:textId="77777777" w:rsidR="00DE3FD3" w:rsidRPr="00F5070A" w:rsidRDefault="00DE3FD3">
            <w:pPr>
              <w:rPr>
                <w:rFonts w:asciiTheme="majorHAnsi" w:hAnsiTheme="majorHAnsi"/>
                <w:sz w:val="20"/>
                <w:szCs w:val="20"/>
              </w:rPr>
            </w:pPr>
          </w:p>
        </w:tc>
      </w:tr>
      <w:tr w:rsidR="00BC3F85" w14:paraId="53C109C6"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B26B2" w14:textId="2F683D1C" w:rsidR="00BC3F85" w:rsidRPr="00DE3FD3" w:rsidRDefault="00BC3F85" w:rsidP="00FC31A9">
            <w:pPr>
              <w:pStyle w:val="Body"/>
              <w:ind w:left="705" w:hanging="705"/>
              <w:rPr>
                <w:rFonts w:ascii="Calibri" w:eastAsia="Times New Roman" w:hAnsi="Calibri" w:cs="Calibri"/>
                <w:bdr w:val="none" w:sz="0" w:space="0" w:color="auto"/>
              </w:rPr>
            </w:pPr>
            <w:r>
              <w:rPr>
                <w:rFonts w:ascii="Calibri" w:eastAsia="Calibri" w:hAnsi="Calibri" w:cs="Calibri"/>
              </w:rPr>
              <w:t xml:space="preserve">13.8        </w:t>
            </w:r>
            <w:r>
              <w:rPr>
                <w:rFonts w:ascii="Calibri" w:eastAsia="Calibri" w:hAnsi="Calibri" w:cs="Calibri"/>
                <w:b/>
                <w:bCs/>
              </w:rPr>
              <w:t xml:space="preserve">Provide </w:t>
            </w:r>
            <w:r>
              <w:rPr>
                <w:rFonts w:ascii="Calibri" w:eastAsia="Calibri" w:hAnsi="Calibri" w:cs="Calibri"/>
              </w:rPr>
              <w:t xml:space="preserve">detail below regarding time frames between volunteers’ service and </w:t>
            </w:r>
            <w:r w:rsidR="0072557A">
              <w:rPr>
                <w:rFonts w:ascii="Calibri" w:eastAsia="Calibri" w:hAnsi="Calibri" w:cs="Calibri"/>
              </w:rPr>
              <w:t>consent</w:t>
            </w:r>
            <w:r>
              <w:rPr>
                <w:rFonts w:ascii="Calibri" w:eastAsia="Calibri" w:hAnsi="Calibri" w:cs="Calibri"/>
              </w:rPr>
              <w:t xml:space="preserve"> to sit for an exam.</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82FDD" w14:textId="77777777" w:rsidR="00BC3F85" w:rsidRPr="00F5070A" w:rsidRDefault="00BC3F85" w:rsidP="00FC31A9">
            <w:pPr>
              <w:shd w:val="clear" w:color="auto" w:fill="D9D9D9" w:themeFill="background1" w:themeFillShade="D9"/>
              <w:rPr>
                <w:rFonts w:asciiTheme="majorHAnsi" w:hAnsiTheme="majorHAnsi"/>
                <w:sz w:val="20"/>
                <w:szCs w:val="20"/>
              </w:rPr>
            </w:pPr>
          </w:p>
        </w:tc>
      </w:tr>
      <w:tr w:rsidR="00DE3FD3" w14:paraId="58F78BBB"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4F9A4"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13.8 a.   </w:t>
            </w:r>
            <w:r w:rsidRPr="009E10DD">
              <w:rPr>
                <w:rFonts w:ascii="Calibri" w:eastAsia="Times New Roman" w:hAnsi="Calibri" w:cs="Calibri"/>
                <w:b/>
                <w:sz w:val="20"/>
                <w:szCs w:val="20"/>
                <w:bdr w:val="none" w:sz="0" w:space="0" w:color="auto"/>
              </w:rPr>
              <w:t>Submit</w:t>
            </w:r>
            <w:r w:rsidRPr="00DE3FD3">
              <w:rPr>
                <w:rFonts w:ascii="Calibri" w:eastAsia="Times New Roman" w:hAnsi="Calibri" w:cs="Calibri"/>
                <w:sz w:val="20"/>
                <w:szCs w:val="20"/>
                <w:bdr w:val="none" w:sz="0" w:space="0" w:color="auto"/>
              </w:rPr>
              <w:t xml:space="preserve"> the policy which states that SMEs who received </w:t>
            </w:r>
            <w:proofErr w:type="gramStart"/>
            <w:r w:rsidRPr="00DE3FD3">
              <w:rPr>
                <w:rFonts w:ascii="Calibri" w:eastAsia="Times New Roman" w:hAnsi="Calibri" w:cs="Calibri"/>
                <w:sz w:val="20"/>
                <w:szCs w:val="20"/>
                <w:bdr w:val="none" w:sz="0" w:space="0" w:color="auto"/>
              </w:rPr>
              <w:t>their</w:t>
            </w:r>
            <w:proofErr w:type="gramEnd"/>
            <w:r w:rsidRPr="00DE3FD3">
              <w:rPr>
                <w:rFonts w:ascii="Calibri" w:eastAsia="Times New Roman" w:hAnsi="Calibri" w:cs="Calibri"/>
                <w:sz w:val="20"/>
                <w:szCs w:val="20"/>
                <w:bdr w:val="none" w:sz="0" w:space="0" w:color="auto"/>
              </w:rPr>
              <w:t xml:space="preserve"> </w:t>
            </w:r>
          </w:p>
          <w:p w14:paraId="3FFA081B"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initial certification through “Grandfathering” as defined in </w:t>
            </w:r>
          </w:p>
          <w:p w14:paraId="7615D3A4"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Standard 6 Eligibility, must meet the same recertification </w:t>
            </w:r>
          </w:p>
          <w:p w14:paraId="2E72AEE1" w14:textId="3E6520A2"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requirements as those who passed the examination.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BC6D5" w14:textId="77777777" w:rsidR="00DE3FD3" w:rsidRPr="00F5070A" w:rsidRDefault="00DE3FD3">
            <w:pPr>
              <w:rPr>
                <w:rFonts w:asciiTheme="majorHAnsi" w:hAnsiTheme="majorHAnsi"/>
                <w:sz w:val="20"/>
                <w:szCs w:val="20"/>
              </w:rPr>
            </w:pPr>
          </w:p>
        </w:tc>
      </w:tr>
      <w:tr w:rsidR="00DE3FD3" w14:paraId="0E09986D"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0107D"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13.8 b.   </w:t>
            </w:r>
            <w:r w:rsidRPr="00FC31A9">
              <w:rPr>
                <w:rFonts w:ascii="Calibri" w:eastAsia="Times New Roman" w:hAnsi="Calibri" w:cs="Calibri"/>
                <w:b/>
                <w:sz w:val="20"/>
                <w:szCs w:val="20"/>
                <w:bdr w:val="none" w:sz="0" w:space="0" w:color="auto"/>
              </w:rPr>
              <w:t>Submit</w:t>
            </w:r>
            <w:r w:rsidRPr="00DE3FD3">
              <w:rPr>
                <w:rFonts w:ascii="Calibri" w:eastAsia="Times New Roman" w:hAnsi="Calibri" w:cs="Calibri"/>
                <w:sz w:val="20"/>
                <w:szCs w:val="20"/>
                <w:bdr w:val="none" w:sz="0" w:space="0" w:color="auto"/>
              </w:rPr>
              <w:t xml:space="preserve"> the policy which includes the required time limit </w:t>
            </w:r>
          </w:p>
          <w:p w14:paraId="669560C0"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between service on a team, committee, or other group with </w:t>
            </w:r>
          </w:p>
          <w:p w14:paraId="0BADA1AF"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access to all or part of the exam and the ability to recertify by </w:t>
            </w:r>
          </w:p>
          <w:p w14:paraId="546F1E85" w14:textId="1F207AB0"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exam.</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2C8AE" w14:textId="77777777" w:rsidR="00DE3FD3" w:rsidRPr="00F5070A" w:rsidRDefault="00DE3FD3">
            <w:pPr>
              <w:rPr>
                <w:rFonts w:asciiTheme="majorHAnsi" w:hAnsiTheme="majorHAnsi"/>
                <w:sz w:val="20"/>
                <w:szCs w:val="20"/>
              </w:rPr>
            </w:pPr>
          </w:p>
        </w:tc>
      </w:tr>
      <w:tr w:rsidR="00177621" w14:paraId="35D7076B"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0DAC7" w14:textId="63EE418A" w:rsidR="00177621" w:rsidRPr="00DE3FD3" w:rsidRDefault="00177621" w:rsidP="00FC31A9">
            <w:pPr>
              <w:pBdr>
                <w:top w:val="none" w:sz="0" w:space="0" w:color="auto"/>
                <w:left w:val="none" w:sz="0" w:space="0" w:color="auto"/>
                <w:bottom w:val="none" w:sz="0" w:space="0" w:color="auto"/>
                <w:right w:val="none" w:sz="0" w:space="0" w:color="auto"/>
                <w:between w:val="none" w:sz="0" w:space="0" w:color="auto"/>
                <w:bar w:val="none" w:sz="0" w:color="auto"/>
              </w:pBdr>
              <w:tabs>
                <w:tab w:val="left" w:pos="615"/>
              </w:tabs>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13.9.   </w:t>
            </w:r>
            <w:r>
              <w:rPr>
                <w:rFonts w:ascii="Calibri" w:eastAsia="Times New Roman" w:hAnsi="Calibri" w:cs="Calibri"/>
                <w:sz w:val="20"/>
                <w:szCs w:val="20"/>
                <w:bdr w:val="none" w:sz="0" w:space="0" w:color="auto"/>
              </w:rPr>
              <w:t xml:space="preserve">  </w:t>
            </w:r>
            <w:r w:rsidRPr="004F7DD7">
              <w:rPr>
                <w:rFonts w:ascii="Calibri" w:eastAsia="Times New Roman" w:hAnsi="Calibri" w:cs="Calibri"/>
                <w:b/>
                <w:sz w:val="20"/>
                <w:szCs w:val="20"/>
                <w:bdr w:val="none" w:sz="0" w:space="0" w:color="auto"/>
              </w:rPr>
              <w:t>Submit</w:t>
            </w:r>
            <w:r w:rsidRPr="00DE3FD3">
              <w:rPr>
                <w:rFonts w:ascii="Calibri" w:eastAsia="Times New Roman" w:hAnsi="Calibri" w:cs="Calibri"/>
                <w:sz w:val="20"/>
                <w:szCs w:val="20"/>
                <w:bdr w:val="none" w:sz="0" w:space="0" w:color="auto"/>
              </w:rPr>
              <w:t xml:space="preserve"> </w:t>
            </w:r>
            <w:r>
              <w:rPr>
                <w:rFonts w:ascii="Calibri" w:eastAsia="Times New Roman" w:hAnsi="Calibri" w:cs="Calibri"/>
                <w:sz w:val="20"/>
                <w:szCs w:val="20"/>
                <w:bdr w:val="none" w:sz="0" w:space="0" w:color="auto"/>
              </w:rPr>
              <w:t xml:space="preserve">below detail regarding recertification procedures.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6083F" w14:textId="77777777" w:rsidR="00177621" w:rsidRPr="00F5070A" w:rsidRDefault="00177621" w:rsidP="00FC31A9">
            <w:pPr>
              <w:shd w:val="clear" w:color="auto" w:fill="D9D9D9" w:themeFill="background1" w:themeFillShade="D9"/>
              <w:rPr>
                <w:rFonts w:asciiTheme="majorHAnsi" w:hAnsiTheme="majorHAnsi"/>
                <w:sz w:val="20"/>
                <w:szCs w:val="20"/>
              </w:rPr>
            </w:pPr>
          </w:p>
        </w:tc>
      </w:tr>
      <w:tr w:rsidR="00DE3FD3" w14:paraId="26C3B446"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9EBE7"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13.9 a.   </w:t>
            </w:r>
            <w:r w:rsidRPr="00FC31A9">
              <w:rPr>
                <w:rFonts w:ascii="Calibri" w:eastAsia="Times New Roman" w:hAnsi="Calibri" w:cs="Calibri"/>
                <w:b/>
                <w:sz w:val="20"/>
                <w:szCs w:val="20"/>
                <w:bdr w:val="none" w:sz="0" w:space="0" w:color="auto"/>
              </w:rPr>
              <w:t>Submit</w:t>
            </w:r>
            <w:r w:rsidRPr="00DE3FD3">
              <w:rPr>
                <w:rFonts w:ascii="Calibri" w:eastAsia="Times New Roman" w:hAnsi="Calibri" w:cs="Calibri"/>
                <w:sz w:val="20"/>
                <w:szCs w:val="20"/>
                <w:bdr w:val="none" w:sz="0" w:space="0" w:color="auto"/>
              </w:rPr>
              <w:t xml:space="preserve"> policies and procedures for processing recertification</w:t>
            </w:r>
          </w:p>
          <w:p w14:paraId="258E02DF" w14:textId="751BBE2D"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applications and determining renewal decisions</w:t>
            </w:r>
            <w:r w:rsidRPr="00DE3FD3">
              <w:rPr>
                <w:rFonts w:ascii="Calibri" w:eastAsia="Times New Roman" w:hAnsi="Calibri" w:cs="Calibri"/>
                <w:sz w:val="20"/>
                <w:szCs w:val="20"/>
                <w:bdr w:val="none" w:sz="0" w:space="0" w:color="auto"/>
              </w:rPr>
              <w:tab/>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0E23A" w14:textId="77777777" w:rsidR="00DE3FD3" w:rsidRPr="00F5070A" w:rsidRDefault="00DE3FD3">
            <w:pPr>
              <w:rPr>
                <w:rFonts w:asciiTheme="majorHAnsi" w:hAnsiTheme="majorHAnsi"/>
                <w:sz w:val="20"/>
                <w:szCs w:val="20"/>
              </w:rPr>
            </w:pPr>
          </w:p>
        </w:tc>
      </w:tr>
      <w:tr w:rsidR="00DE3FD3" w14:paraId="7A0847FC"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44F6D"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13.9 b.  </w:t>
            </w:r>
            <w:r w:rsidRPr="00FC31A9">
              <w:rPr>
                <w:rFonts w:ascii="Calibri" w:eastAsia="Times New Roman" w:hAnsi="Calibri" w:cs="Calibri"/>
                <w:b/>
                <w:sz w:val="20"/>
                <w:szCs w:val="20"/>
                <w:bdr w:val="none" w:sz="0" w:space="0" w:color="auto"/>
              </w:rPr>
              <w:t xml:space="preserve"> Submit</w:t>
            </w:r>
            <w:r w:rsidRPr="00DE3FD3">
              <w:rPr>
                <w:rFonts w:ascii="Calibri" w:eastAsia="Times New Roman" w:hAnsi="Calibri" w:cs="Calibri"/>
                <w:sz w:val="20"/>
                <w:szCs w:val="20"/>
                <w:bdr w:val="none" w:sz="0" w:space="0" w:color="auto"/>
              </w:rPr>
              <w:t xml:space="preserve"> the policy and procedure for auditing recertification </w:t>
            </w:r>
          </w:p>
          <w:p w14:paraId="0D97F938"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applications that describe the processes and sampling </w:t>
            </w:r>
          </w:p>
          <w:p w14:paraId="7855970D" w14:textId="1A408D0C"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method.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0BF51" w14:textId="77777777" w:rsidR="00DE3FD3" w:rsidRPr="00F5070A" w:rsidRDefault="00DE3FD3">
            <w:pPr>
              <w:rPr>
                <w:rFonts w:asciiTheme="majorHAnsi" w:hAnsiTheme="majorHAnsi"/>
                <w:sz w:val="20"/>
                <w:szCs w:val="20"/>
              </w:rPr>
            </w:pPr>
          </w:p>
        </w:tc>
      </w:tr>
      <w:tr w:rsidR="00DE3FD3" w14:paraId="138D35E4"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3A938" w14:textId="46D4E548"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13.9 c.    </w:t>
            </w:r>
            <w:r w:rsidRPr="00FC31A9">
              <w:rPr>
                <w:rFonts w:ascii="Calibri" w:eastAsia="Times New Roman" w:hAnsi="Calibri" w:cs="Calibri"/>
                <w:b/>
                <w:sz w:val="20"/>
                <w:szCs w:val="20"/>
                <w:bdr w:val="none" w:sz="0" w:space="0" w:color="auto"/>
              </w:rPr>
              <w:t>Discuss</w:t>
            </w:r>
            <w:r w:rsidRPr="00DE3FD3">
              <w:rPr>
                <w:rFonts w:ascii="Calibri" w:eastAsia="Times New Roman" w:hAnsi="Calibri" w:cs="Calibri"/>
                <w:sz w:val="20"/>
                <w:szCs w:val="20"/>
                <w:bdr w:val="none" w:sz="0" w:space="0" w:color="auto"/>
              </w:rPr>
              <w:t xml:space="preserve"> the rationale for the sampling method used in the audit process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F8F67" w14:textId="77777777" w:rsidR="00DE3FD3" w:rsidRPr="00F5070A" w:rsidRDefault="00DE3FD3">
            <w:pPr>
              <w:rPr>
                <w:rFonts w:asciiTheme="majorHAnsi" w:hAnsiTheme="majorHAnsi"/>
                <w:sz w:val="20"/>
                <w:szCs w:val="20"/>
              </w:rPr>
            </w:pPr>
          </w:p>
        </w:tc>
      </w:tr>
      <w:tr w:rsidR="00DD2A19" w14:paraId="0267E186" w14:textId="77777777" w:rsidTr="00DE3FD3">
        <w:trPr>
          <w:trHeight w:val="792"/>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6ED45" w14:textId="77777777" w:rsidR="00DE3FD3" w:rsidRPr="00DE3FD3" w:rsidRDefault="00DE3FD3" w:rsidP="00DE3FD3">
            <w:pPr>
              <w:pStyle w:val="Body"/>
              <w:rPr>
                <w:rFonts w:asciiTheme="majorHAnsi" w:hAnsiTheme="majorHAnsi" w:cstheme="majorHAnsi"/>
              </w:rPr>
            </w:pPr>
            <w:r w:rsidRPr="00DE3FD3">
              <w:rPr>
                <w:rFonts w:asciiTheme="majorHAnsi" w:hAnsiTheme="majorHAnsi" w:cstheme="majorHAnsi"/>
              </w:rPr>
              <w:t xml:space="preserve">13.9 d.   For organizations with multiple certifications, </w:t>
            </w:r>
            <w:r w:rsidRPr="00FC31A9">
              <w:rPr>
                <w:rFonts w:asciiTheme="majorHAnsi" w:hAnsiTheme="majorHAnsi" w:cstheme="majorHAnsi"/>
                <w:b/>
              </w:rPr>
              <w:t>describe</w:t>
            </w:r>
            <w:r w:rsidRPr="00DE3FD3">
              <w:rPr>
                <w:rFonts w:asciiTheme="majorHAnsi" w:hAnsiTheme="majorHAnsi" w:cstheme="majorHAnsi"/>
              </w:rPr>
              <w:t xml:space="preserve"> </w:t>
            </w:r>
          </w:p>
          <w:p w14:paraId="79895418" w14:textId="77777777" w:rsidR="00DE3FD3" w:rsidRPr="00DE3FD3" w:rsidRDefault="00DE3FD3" w:rsidP="00DE3FD3">
            <w:pPr>
              <w:pStyle w:val="Body"/>
              <w:rPr>
                <w:rFonts w:asciiTheme="majorHAnsi" w:hAnsiTheme="majorHAnsi" w:cstheme="majorHAnsi"/>
              </w:rPr>
            </w:pPr>
            <w:r w:rsidRPr="00DE3FD3">
              <w:rPr>
                <w:rFonts w:asciiTheme="majorHAnsi" w:hAnsiTheme="majorHAnsi" w:cstheme="majorHAnsi"/>
              </w:rPr>
              <w:t xml:space="preserve">               whether the sampling is for the total renewal population or </w:t>
            </w:r>
          </w:p>
          <w:p w14:paraId="025EEEFD" w14:textId="246C095E" w:rsidR="00DD2A19" w:rsidRDefault="00DE3FD3" w:rsidP="00DE3FD3">
            <w:pPr>
              <w:pStyle w:val="Body"/>
            </w:pPr>
            <w:r w:rsidRPr="00DE3FD3">
              <w:rPr>
                <w:rFonts w:asciiTheme="majorHAnsi" w:hAnsiTheme="majorHAnsi" w:cstheme="majorHAnsi"/>
              </w:rPr>
              <w:t xml:space="preserve">               specific to each individual certification.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30873" w14:textId="77777777" w:rsidR="00DD2A19" w:rsidRPr="00F5070A" w:rsidRDefault="00DD2A19">
            <w:pPr>
              <w:rPr>
                <w:rFonts w:asciiTheme="majorHAnsi" w:hAnsiTheme="majorHAnsi"/>
                <w:sz w:val="20"/>
                <w:szCs w:val="20"/>
              </w:rPr>
            </w:pPr>
          </w:p>
        </w:tc>
      </w:tr>
      <w:tr w:rsidR="00DD2A19" w14:paraId="18CD093B" w14:textId="77777777" w:rsidTr="00DE3FD3">
        <w:trPr>
          <w:trHeight w:val="828"/>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CC1FC" w14:textId="77777777" w:rsidR="00DE3FD3" w:rsidRPr="00DE3FD3" w:rsidRDefault="00C30BA8" w:rsidP="00DE3FD3">
            <w:pPr>
              <w:pStyle w:val="Body"/>
              <w:rPr>
                <w:rFonts w:ascii="Calibri" w:eastAsia="Calibri" w:hAnsi="Calibri" w:cs="Calibri"/>
              </w:rPr>
            </w:pPr>
            <w:r>
              <w:rPr>
                <w:rFonts w:ascii="Calibri" w:eastAsia="Calibri" w:hAnsi="Calibri" w:cs="Calibri"/>
              </w:rPr>
              <w:t xml:space="preserve"> </w:t>
            </w:r>
            <w:r w:rsidR="00DE3FD3" w:rsidRPr="00DE3FD3">
              <w:rPr>
                <w:rFonts w:ascii="Calibri" w:eastAsia="Calibri" w:hAnsi="Calibri" w:cs="Calibri"/>
              </w:rPr>
              <w:t xml:space="preserve">13.9 e.   </w:t>
            </w:r>
            <w:r w:rsidR="00DE3FD3" w:rsidRPr="00FC31A9">
              <w:rPr>
                <w:rFonts w:ascii="Calibri" w:eastAsia="Calibri" w:hAnsi="Calibri" w:cs="Calibri"/>
                <w:b/>
              </w:rPr>
              <w:t>Submit</w:t>
            </w:r>
            <w:r w:rsidR="00DE3FD3" w:rsidRPr="00DE3FD3">
              <w:rPr>
                <w:rFonts w:ascii="Calibri" w:eastAsia="Calibri" w:hAnsi="Calibri" w:cs="Calibri"/>
              </w:rPr>
              <w:t xml:space="preserve"> policy and procedure for candidates who do not meet </w:t>
            </w:r>
          </w:p>
          <w:p w14:paraId="304AE266" w14:textId="77777777" w:rsidR="00DE3FD3" w:rsidRPr="00DE3FD3" w:rsidRDefault="00DE3FD3" w:rsidP="00DE3FD3">
            <w:pPr>
              <w:pStyle w:val="Body"/>
              <w:rPr>
                <w:rFonts w:ascii="Calibri" w:eastAsia="Calibri" w:hAnsi="Calibri" w:cs="Calibri"/>
              </w:rPr>
            </w:pPr>
            <w:r w:rsidRPr="00DE3FD3">
              <w:rPr>
                <w:rFonts w:ascii="Calibri" w:eastAsia="Calibri" w:hAnsi="Calibri" w:cs="Calibri"/>
              </w:rPr>
              <w:t xml:space="preserve">               the recertification requirements and the appeal process. </w:t>
            </w:r>
          </w:p>
          <w:p w14:paraId="7B3A3715" w14:textId="43DC34A7" w:rsidR="00DD2A19" w:rsidRDefault="00DE3FD3" w:rsidP="00DE3FD3">
            <w:pPr>
              <w:pStyle w:val="Body"/>
            </w:pPr>
            <w:r w:rsidRPr="00DE3FD3">
              <w:rPr>
                <w:rFonts w:ascii="Calibri" w:eastAsia="Calibri" w:hAnsi="Calibri" w:cs="Calibri"/>
              </w:rPr>
              <w:t xml:space="preserve">               Provide evidence that this information is publicly available.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019DE" w14:textId="77777777" w:rsidR="00DD2A19" w:rsidRPr="00F5070A" w:rsidRDefault="00DD2A19">
            <w:pPr>
              <w:rPr>
                <w:rFonts w:asciiTheme="majorHAnsi" w:hAnsiTheme="majorHAnsi"/>
                <w:sz w:val="20"/>
                <w:szCs w:val="20"/>
              </w:rPr>
            </w:pPr>
          </w:p>
        </w:tc>
      </w:tr>
      <w:tr w:rsidR="00DD2A19" w14:paraId="3B5826A3" w14:textId="77777777" w:rsidTr="00DE3FD3">
        <w:trPr>
          <w:trHeight w:val="900"/>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CDB5A"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50"/>
              </w:tabs>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13.9 f     </w:t>
            </w:r>
            <w:r w:rsidRPr="00DE3FD3">
              <w:rPr>
                <w:rFonts w:ascii="Calibri" w:eastAsia="Times New Roman" w:hAnsi="Calibri" w:cs="Calibri"/>
                <w:b/>
                <w:bCs/>
                <w:sz w:val="20"/>
                <w:szCs w:val="20"/>
                <w:bdr w:val="none" w:sz="0" w:space="0" w:color="auto"/>
              </w:rPr>
              <w:t xml:space="preserve">Submit </w:t>
            </w:r>
            <w:r w:rsidRPr="00DE3FD3">
              <w:rPr>
                <w:rFonts w:ascii="Calibri" w:eastAsia="Times New Roman" w:hAnsi="Calibri" w:cs="Calibri"/>
                <w:sz w:val="20"/>
                <w:szCs w:val="20"/>
                <w:bdr w:val="none" w:sz="0" w:space="0" w:color="auto"/>
              </w:rPr>
              <w:t>in Table format</w:t>
            </w:r>
            <w:r w:rsidRPr="00DE3FD3">
              <w:rPr>
                <w:rFonts w:ascii="Calibri" w:eastAsia="Times New Roman" w:hAnsi="Calibri" w:cs="Calibri"/>
                <w:b/>
                <w:bCs/>
                <w:sz w:val="20"/>
                <w:szCs w:val="20"/>
                <w:bdr w:val="none" w:sz="0" w:space="0" w:color="auto"/>
              </w:rPr>
              <w:t xml:space="preserve"> </w:t>
            </w:r>
            <w:r w:rsidRPr="00DE3FD3">
              <w:rPr>
                <w:rFonts w:ascii="Calibri" w:eastAsia="Times New Roman" w:hAnsi="Calibri" w:cs="Calibri"/>
                <w:sz w:val="20"/>
                <w:szCs w:val="20"/>
                <w:bdr w:val="none" w:sz="0" w:space="0" w:color="auto"/>
              </w:rPr>
              <w:t xml:space="preserve">outcomes of recertification audits for </w:t>
            </w:r>
          </w:p>
          <w:p w14:paraId="0087E637"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50"/>
              </w:tabs>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the:</w:t>
            </w:r>
          </w:p>
          <w:p w14:paraId="78978047" w14:textId="77777777" w:rsidR="00DE3FD3" w:rsidRPr="00DE3FD3" w:rsidRDefault="00DE3FD3" w:rsidP="00DE3FD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1-year period prior to submission if the application is for initial accreditation</w:t>
            </w:r>
          </w:p>
          <w:p w14:paraId="67211BC1" w14:textId="77777777" w:rsidR="00DE3FD3" w:rsidRPr="00DE3FD3" w:rsidRDefault="00DE3FD3" w:rsidP="00DE3FD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lastRenderedPageBreak/>
              <w:t>5-year period if this is for reaccreditation</w:t>
            </w:r>
          </w:p>
          <w:p w14:paraId="7C329925"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05"/>
              </w:tabs>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Outcomes should include:</w:t>
            </w:r>
          </w:p>
          <w:p w14:paraId="3C2A1F12" w14:textId="77777777" w:rsidR="00DE3FD3" w:rsidRPr="00DE3FD3" w:rsidRDefault="00DE3FD3" w:rsidP="00DE3FD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The total number of audits</w:t>
            </w:r>
          </w:p>
          <w:p w14:paraId="36F6CE7B" w14:textId="77777777" w:rsidR="00DE3FD3" w:rsidRPr="00DE3FD3" w:rsidRDefault="00DE3FD3" w:rsidP="00DE3FD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The number and percentage of those who successfully passed the audit </w:t>
            </w:r>
          </w:p>
          <w:p w14:paraId="355C0F77" w14:textId="30480AEE" w:rsidR="00DE3FD3" w:rsidRDefault="00DE3FD3" w:rsidP="00DE3FD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The number and percentage of those who did not meet the recertification requirements, and </w:t>
            </w:r>
          </w:p>
          <w:p w14:paraId="3616F8AF" w14:textId="225199AC" w:rsidR="00DD2A19" w:rsidRPr="00DE3FD3" w:rsidRDefault="00DE3FD3" w:rsidP="00DE3FD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The number and percentage of those who appealed the non-recertification decision and the disposition of those appeals.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F32AF" w14:textId="77777777" w:rsidR="00DD2A19" w:rsidRPr="00F5070A" w:rsidRDefault="00DD2A19">
            <w:pPr>
              <w:rPr>
                <w:rFonts w:asciiTheme="majorHAnsi" w:hAnsiTheme="majorHAnsi"/>
                <w:sz w:val="20"/>
                <w:szCs w:val="20"/>
              </w:rPr>
            </w:pPr>
          </w:p>
        </w:tc>
      </w:tr>
    </w:tbl>
    <w:p w14:paraId="3FCF047F" w14:textId="77777777" w:rsidR="00DD2A19" w:rsidRDefault="00DD2A19">
      <w:pPr>
        <w:pStyle w:val="Body"/>
        <w:widowControl w:val="0"/>
        <w:rPr>
          <w:rFonts w:ascii="Calibri" w:eastAsia="Calibri" w:hAnsi="Calibri" w:cs="Calibri"/>
          <w:b/>
          <w:bCs/>
        </w:rPr>
      </w:pPr>
    </w:p>
    <w:p w14:paraId="03EC4858" w14:textId="77777777" w:rsidR="00DD2A19" w:rsidRDefault="00DD2A19">
      <w:pPr>
        <w:pStyle w:val="Body"/>
        <w:rPr>
          <w:rFonts w:ascii="Calibri" w:eastAsia="Calibri" w:hAnsi="Calibri" w:cs="Calibri"/>
          <w:b/>
          <w:bCs/>
        </w:rPr>
      </w:pPr>
    </w:p>
    <w:p w14:paraId="1AA00108" w14:textId="77777777" w:rsidR="00DD2A19" w:rsidRDefault="00DD2A19">
      <w:pPr>
        <w:pStyle w:val="Body"/>
        <w:rPr>
          <w:rFonts w:ascii="Calibri" w:eastAsia="Calibri" w:hAnsi="Calibri" w:cs="Calibri"/>
          <w:b/>
          <w:bCs/>
        </w:rPr>
      </w:pPr>
    </w:p>
    <w:p w14:paraId="07545811" w14:textId="77777777" w:rsidR="00DD2A19" w:rsidRDefault="00C30BA8">
      <w:pPr>
        <w:pStyle w:val="Body"/>
      </w:pPr>
      <w:r>
        <w:rPr>
          <w:rFonts w:ascii="Calibri" w:eastAsia="Calibri" w:hAnsi="Calibri" w:cs="Calibri"/>
          <w:b/>
          <w:bCs/>
        </w:rPr>
        <w:br w:type="page"/>
      </w:r>
    </w:p>
    <w:p w14:paraId="49C33494"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14</w:t>
      </w:r>
    </w:p>
    <w:p w14:paraId="60C4F8A4" w14:textId="77777777" w:rsidR="00DD2A19" w:rsidRDefault="00C30BA8">
      <w:pPr>
        <w:pStyle w:val="Heading"/>
      </w:pPr>
      <w:bookmarkStart w:id="23" w:name="_Toc13"/>
      <w:r>
        <w:rPr>
          <w:lang w:val="es-ES_tradnl"/>
        </w:rPr>
        <w:t>COMMUNICATIONS</w:t>
      </w:r>
      <w:bookmarkEnd w:id="23"/>
    </w:p>
    <w:p w14:paraId="7F839479" w14:textId="77777777" w:rsidR="00DD2A19" w:rsidRDefault="00DD2A19">
      <w:pPr>
        <w:pStyle w:val="Body"/>
        <w:rPr>
          <w:rFonts w:ascii="Calibri" w:eastAsia="Calibri" w:hAnsi="Calibri" w:cs="Calibri"/>
          <w:b/>
          <w:bCs/>
        </w:rPr>
      </w:pPr>
    </w:p>
    <w:p w14:paraId="75E3F18C"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provides information that clearly describes the certification and recertification process to candidates, certificants, and other stakeholders.</w:t>
      </w:r>
    </w:p>
    <w:p w14:paraId="44B670FC" w14:textId="77777777" w:rsidR="00DD2A19" w:rsidRDefault="00DD2A19">
      <w:pPr>
        <w:pStyle w:val="Body"/>
        <w:rPr>
          <w:rFonts w:ascii="Calibri" w:eastAsia="Calibri" w:hAnsi="Calibri" w:cs="Calibri"/>
          <w:b/>
          <w:bCs/>
        </w:rPr>
      </w:pPr>
    </w:p>
    <w:p w14:paraId="26194765"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32D4AAFC" w14:textId="77777777" w:rsidR="00DD2A19" w:rsidRDefault="00C30BA8">
      <w:pPr>
        <w:pStyle w:val="Body"/>
        <w:rPr>
          <w:rFonts w:ascii="Calibri" w:eastAsia="Calibri" w:hAnsi="Calibri" w:cs="Calibri"/>
        </w:rPr>
      </w:pPr>
      <w:r>
        <w:rPr>
          <w:rFonts w:ascii="Calibri" w:eastAsia="Calibri" w:hAnsi="Calibri" w:cs="Calibri"/>
        </w:rPr>
        <w:t>Public disclosure of policies and procedures regarding certification and recertification processes helps the certifying organization earn the respect, confidence, and trust of the public and the nursing profession. Failure to inform candidates and other stakeholders completely of the certification and recertification processes may reduce the certifying organization's credibility, lead to unfair practices, and affect individuals adversely. Procedures for reporting test results should permit sharing of meaningful information while minimizing the potential for misuse of information and compromised candidate confidentiality.</w:t>
      </w:r>
    </w:p>
    <w:p w14:paraId="23B04F5A"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DE10650"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7CBC0400" w14:textId="77777777" w:rsidR="00DD2A19" w:rsidRDefault="00C30BA8">
      <w:pPr>
        <w:pStyle w:val="Body"/>
        <w:rPr>
          <w:rFonts w:ascii="Calibri" w:eastAsia="Calibri" w:hAnsi="Calibri" w:cs="Calibri"/>
        </w:rPr>
      </w:pPr>
      <w:r>
        <w:rPr>
          <w:rFonts w:ascii="Calibri" w:eastAsia="Calibri" w:hAnsi="Calibri" w:cs="Calibri"/>
        </w:rPr>
        <w:t>The certifying organization fully informs candidates and other stakeholders including the public about eligibility requirements</w:t>
      </w:r>
      <w:r>
        <w:rPr>
          <w:rFonts w:ascii="Calibri" w:eastAsia="Calibri" w:hAnsi="Calibri" w:cs="Calibri"/>
          <w:color w:val="0000FF"/>
          <w:u w:color="0000FF"/>
        </w:rPr>
        <w:t xml:space="preserve"> </w:t>
      </w:r>
      <w:r>
        <w:rPr>
          <w:rFonts w:ascii="Calibri" w:eastAsia="Calibri" w:hAnsi="Calibri" w:cs="Calibri"/>
        </w:rPr>
        <w:t>(initial and renewal) and the application, testing, and test results reporting process; promptly reports test results; informs candidates of their due process rights; discloses information on certification, recertification, and other activities; and provides responsive customer service.</w:t>
      </w:r>
    </w:p>
    <w:p w14:paraId="53F26524" w14:textId="77777777" w:rsidR="00DD2A19" w:rsidRDefault="00DD2A19">
      <w:pPr>
        <w:pStyle w:val="Body"/>
        <w:rPr>
          <w:rFonts w:ascii="Calibri" w:eastAsia="Calibri" w:hAnsi="Calibri" w:cs="Calibri"/>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5130"/>
      </w:tblGrid>
      <w:tr w:rsidR="00DD2A19" w14:paraId="08D5A064"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151EFAB6"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513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6084C96B"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612FFBA4"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617CB3FA"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6DFB1"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14.1   </w:t>
            </w:r>
            <w:r w:rsidR="00C85ADD">
              <w:rPr>
                <w:rFonts w:ascii="Calibri" w:eastAsia="Calibri" w:hAnsi="Calibri" w:cs="Calibri"/>
              </w:rPr>
              <w:t xml:space="preserve">        </w:t>
            </w:r>
            <w:r>
              <w:rPr>
                <w:rFonts w:ascii="Calibri" w:eastAsia="Calibri" w:hAnsi="Calibri" w:cs="Calibri"/>
                <w:b/>
                <w:bCs/>
              </w:rPr>
              <w:t xml:space="preserve">Provide </w:t>
            </w:r>
            <w:r>
              <w:rPr>
                <w:rFonts w:ascii="Calibri" w:eastAsia="Calibri" w:hAnsi="Calibri" w:cs="Calibri"/>
              </w:rPr>
              <w:t xml:space="preserve">a copy of publicly available material that informs </w:t>
            </w:r>
          </w:p>
          <w:p w14:paraId="19704818"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candidates of the procedures used in test development, </w:t>
            </w:r>
          </w:p>
          <w:p w14:paraId="038A7C71"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administration, scoring, results reporting, and records </w:t>
            </w:r>
          </w:p>
          <w:p w14:paraId="72D4A59B"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maintenance.</w:t>
            </w:r>
          </w:p>
          <w:p w14:paraId="62E2321A" w14:textId="77777777" w:rsidR="00DD2A19" w:rsidRDefault="00C30BA8">
            <w:pPr>
              <w:pStyle w:val="Body"/>
            </w:pPr>
            <w:r>
              <w:rPr>
                <w:rFonts w:ascii="Calibri" w:eastAsia="Calibri" w:hAnsi="Calibri" w:cs="Calibri"/>
              </w:rPr>
              <w:t xml:space="preserv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906F5" w14:textId="77777777" w:rsidR="00DD2A19" w:rsidRPr="00F5070A" w:rsidRDefault="00DD2A19">
            <w:pPr>
              <w:rPr>
                <w:rFonts w:asciiTheme="majorHAnsi" w:hAnsiTheme="majorHAnsi"/>
                <w:sz w:val="20"/>
                <w:szCs w:val="20"/>
              </w:rPr>
            </w:pPr>
          </w:p>
        </w:tc>
      </w:tr>
      <w:tr w:rsidR="00DD2A19" w14:paraId="46E35D8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168E6" w14:textId="77777777" w:rsidR="00C85ADD" w:rsidRDefault="00C30BA8">
            <w:pPr>
              <w:pStyle w:val="Body"/>
              <w:tabs>
                <w:tab w:val="left" w:pos="750"/>
              </w:tabs>
              <w:rPr>
                <w:rFonts w:ascii="Calibri" w:eastAsia="Calibri" w:hAnsi="Calibri" w:cs="Calibri"/>
              </w:rPr>
            </w:pPr>
            <w:r>
              <w:rPr>
                <w:rFonts w:ascii="Calibri" w:eastAsia="Calibri" w:hAnsi="Calibri" w:cs="Calibri"/>
              </w:rPr>
              <w:t xml:space="preserve">14.2   </w:t>
            </w:r>
            <w:r w:rsidR="00C85ADD">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evidence that test blueprints and sample questions </w:t>
            </w:r>
            <w:r w:rsidR="00C85ADD">
              <w:rPr>
                <w:rFonts w:ascii="Calibri" w:eastAsia="Calibri" w:hAnsi="Calibri" w:cs="Calibri"/>
              </w:rPr>
              <w:t xml:space="preserve"> </w:t>
            </w:r>
          </w:p>
          <w:p w14:paraId="1EF1E253" w14:textId="77777777" w:rsidR="00C85ADD" w:rsidRDefault="00C85ADD">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are available to all candidates, certificants and other </w:t>
            </w:r>
            <w:r>
              <w:rPr>
                <w:rFonts w:ascii="Calibri" w:eastAsia="Calibri" w:hAnsi="Calibri" w:cs="Calibri"/>
              </w:rPr>
              <w:t xml:space="preserve">         </w:t>
            </w:r>
          </w:p>
          <w:p w14:paraId="4084486B" w14:textId="77777777" w:rsidR="00DD2A19" w:rsidRPr="00C85ADD" w:rsidRDefault="00C85ADD">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stakeholders without a request (e.g., posted on a website).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B088A" w14:textId="77777777" w:rsidR="00DD2A19" w:rsidRPr="00F5070A" w:rsidRDefault="00DD2A19">
            <w:pPr>
              <w:rPr>
                <w:rFonts w:asciiTheme="majorHAnsi" w:hAnsiTheme="majorHAnsi"/>
                <w:sz w:val="20"/>
                <w:szCs w:val="20"/>
              </w:rPr>
            </w:pPr>
          </w:p>
        </w:tc>
      </w:tr>
      <w:tr w:rsidR="00DD2A19" w14:paraId="461F2F8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854F2" w14:textId="77777777" w:rsidR="00DD2A19" w:rsidRDefault="00C30BA8">
            <w:pPr>
              <w:pStyle w:val="Body"/>
              <w:rPr>
                <w:rFonts w:ascii="Calibri" w:eastAsia="Calibri" w:hAnsi="Calibri" w:cs="Calibri"/>
              </w:rPr>
            </w:pPr>
            <w:r>
              <w:rPr>
                <w:rFonts w:ascii="Calibri" w:eastAsia="Calibri" w:hAnsi="Calibri" w:cs="Calibri"/>
              </w:rPr>
              <w:t xml:space="preserve">14.3   </w:t>
            </w:r>
            <w:r w:rsidR="00C85ADD">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documentation regarding reporting of test </w:t>
            </w:r>
          </w:p>
          <w:p w14:paraId="582F8B46" w14:textId="77777777" w:rsidR="00C85ADD"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results to all candidates, certificants, and other </w:t>
            </w:r>
            <w:r w:rsidR="00C85ADD">
              <w:rPr>
                <w:rFonts w:ascii="Calibri" w:eastAsia="Calibri" w:hAnsi="Calibri" w:cs="Calibri"/>
              </w:rPr>
              <w:t xml:space="preserve">         </w:t>
            </w:r>
          </w:p>
          <w:p w14:paraId="32FEE196" w14:textId="77777777" w:rsidR="00DD2A19" w:rsidRDefault="00C85ADD">
            <w:pPr>
              <w:pStyle w:val="Body"/>
            </w:pPr>
            <w:r>
              <w:rPr>
                <w:rFonts w:ascii="Calibri" w:eastAsia="Calibri" w:hAnsi="Calibri" w:cs="Calibri"/>
              </w:rPr>
              <w:t xml:space="preserve">                   </w:t>
            </w:r>
            <w:r w:rsidR="00C30BA8">
              <w:rPr>
                <w:rFonts w:ascii="Calibri" w:eastAsia="Calibri" w:hAnsi="Calibri" w:cs="Calibri"/>
              </w:rPr>
              <w:t>stakeholders.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0F335" w14:textId="77777777" w:rsidR="00DD2A19" w:rsidRPr="00F5070A" w:rsidRDefault="00DD2A19">
            <w:pPr>
              <w:rPr>
                <w:rFonts w:asciiTheme="majorHAnsi" w:hAnsiTheme="majorHAnsi"/>
                <w:sz w:val="20"/>
                <w:szCs w:val="20"/>
              </w:rPr>
            </w:pPr>
          </w:p>
        </w:tc>
      </w:tr>
      <w:tr w:rsidR="00DD2A19" w14:paraId="22B60B75"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FA191" w14:textId="77777777" w:rsidR="00DD2A19" w:rsidRDefault="00C30BA8">
            <w:pPr>
              <w:pStyle w:val="Body"/>
              <w:rPr>
                <w:rFonts w:ascii="Calibri" w:eastAsia="Calibri" w:hAnsi="Calibri" w:cs="Calibri"/>
              </w:rPr>
            </w:pPr>
            <w:r>
              <w:rPr>
                <w:rFonts w:ascii="Calibri" w:eastAsia="Calibri" w:hAnsi="Calibri" w:cs="Calibri"/>
              </w:rPr>
              <w:t xml:space="preserve">14.4   </w:t>
            </w:r>
            <w:r w:rsidR="00C85ADD">
              <w:rPr>
                <w:rFonts w:ascii="Calibri" w:eastAsia="Calibri" w:hAnsi="Calibri" w:cs="Calibri"/>
              </w:rPr>
              <w:t xml:space="preserve">        </w:t>
            </w:r>
            <w:r>
              <w:rPr>
                <w:rFonts w:ascii="Calibri" w:eastAsia="Calibri" w:hAnsi="Calibri" w:cs="Calibri"/>
                <w:b/>
                <w:bCs/>
              </w:rPr>
              <w:t xml:space="preserve">Provide </w:t>
            </w:r>
            <w:r>
              <w:rPr>
                <w:rFonts w:ascii="Calibri" w:eastAsia="Calibri" w:hAnsi="Calibri" w:cs="Calibri"/>
              </w:rPr>
              <w:t xml:space="preserve">evidence that feedback is given to all failing </w:t>
            </w:r>
          </w:p>
          <w:p w14:paraId="169608C0"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candidates on their performance on the content  </w:t>
            </w:r>
          </w:p>
          <w:p w14:paraId="14DA75C2" w14:textId="77777777" w:rsidR="00DD2A19" w:rsidRDefault="00C30BA8">
            <w:pPr>
              <w:pStyle w:val="Body"/>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areas of the examination.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45C4F" w14:textId="77777777" w:rsidR="00DD2A19" w:rsidRPr="00F5070A" w:rsidRDefault="00DD2A19">
            <w:pPr>
              <w:rPr>
                <w:rFonts w:asciiTheme="majorHAnsi" w:hAnsiTheme="majorHAnsi"/>
                <w:sz w:val="20"/>
                <w:szCs w:val="20"/>
              </w:rPr>
            </w:pPr>
          </w:p>
        </w:tc>
      </w:tr>
      <w:tr w:rsidR="00DD2A19" w14:paraId="6AB91842"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2494B"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14.5.   </w:t>
            </w:r>
            <w:r w:rsidR="00C85ADD">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publicly available evidence for the annual </w:t>
            </w:r>
          </w:p>
          <w:p w14:paraId="50228827"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r</w:t>
            </w:r>
            <w:r>
              <w:rPr>
                <w:rFonts w:ascii="Calibri" w:eastAsia="Calibri" w:hAnsi="Calibri" w:cs="Calibri"/>
              </w:rPr>
              <w:t xml:space="preserve">eporting to stakeholders (e.g., organization newsletter, </w:t>
            </w:r>
          </w:p>
          <w:p w14:paraId="57CE2C10" w14:textId="77777777" w:rsidR="00C85ADD" w:rsidRDefault="00C30BA8">
            <w:pPr>
              <w:pStyle w:val="Body"/>
              <w:tabs>
                <w:tab w:val="left" w:pos="735"/>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website, or press releases) of certification activities, </w:t>
            </w:r>
            <w:r w:rsidR="00C85ADD">
              <w:rPr>
                <w:rFonts w:ascii="Calibri" w:eastAsia="Calibri" w:hAnsi="Calibri" w:cs="Calibri"/>
              </w:rPr>
              <w:t xml:space="preserve"> </w:t>
            </w:r>
          </w:p>
          <w:p w14:paraId="1B7D513C" w14:textId="77777777" w:rsidR="00C85ADD" w:rsidRDefault="00C85ADD">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including number of candidates, number passed, number </w:t>
            </w:r>
            <w:r>
              <w:rPr>
                <w:rFonts w:ascii="Calibri" w:eastAsia="Calibri" w:hAnsi="Calibri" w:cs="Calibri"/>
              </w:rPr>
              <w:t xml:space="preserve"> </w:t>
            </w:r>
          </w:p>
          <w:p w14:paraId="31A22218" w14:textId="77777777" w:rsidR="00DD2A19" w:rsidRPr="00C85ADD" w:rsidRDefault="00C85ADD">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failed, total certified, and number recertified.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2CE82" w14:textId="77777777" w:rsidR="00DD2A19" w:rsidRPr="00F5070A" w:rsidRDefault="00DD2A19">
            <w:pPr>
              <w:rPr>
                <w:rFonts w:asciiTheme="majorHAnsi" w:hAnsiTheme="majorHAnsi"/>
                <w:sz w:val="20"/>
                <w:szCs w:val="20"/>
              </w:rPr>
            </w:pPr>
          </w:p>
        </w:tc>
      </w:tr>
      <w:tr w:rsidR="00DD2A19" w14:paraId="40B3B63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47D4F" w14:textId="77777777" w:rsidR="00DD2A19" w:rsidRDefault="00C30BA8">
            <w:pPr>
              <w:pStyle w:val="Body"/>
              <w:rPr>
                <w:rFonts w:ascii="Calibri" w:eastAsia="Calibri" w:hAnsi="Calibri" w:cs="Calibri"/>
              </w:rPr>
            </w:pPr>
            <w:r>
              <w:rPr>
                <w:rFonts w:ascii="Calibri" w:eastAsia="Calibri" w:hAnsi="Calibri" w:cs="Calibri"/>
              </w:rPr>
              <w:lastRenderedPageBreak/>
              <w:t xml:space="preserve">14.6   </w:t>
            </w:r>
            <w:r w:rsidR="00C85ADD">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documentation that describes the process through </w:t>
            </w:r>
          </w:p>
          <w:p w14:paraId="2DA817AB"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which stakeholders (e.g., employers or the public) can verify </w:t>
            </w:r>
          </w:p>
          <w:p w14:paraId="24A0B80A" w14:textId="77777777" w:rsidR="00DD2A19" w:rsidRDefault="00C30BA8">
            <w:pPr>
              <w:pStyle w:val="Body"/>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certification status.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124F5" w14:textId="77777777" w:rsidR="00DD2A19" w:rsidRPr="00F5070A" w:rsidRDefault="00DD2A19">
            <w:pPr>
              <w:pStyle w:val="Body"/>
              <w:rPr>
                <w:rFonts w:asciiTheme="majorHAnsi" w:hAnsiTheme="majorHAnsi"/>
              </w:rPr>
            </w:pPr>
          </w:p>
        </w:tc>
      </w:tr>
      <w:tr w:rsidR="00DD2A19" w14:paraId="3036D35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2A623" w14:textId="77777777" w:rsidR="00C85ADD" w:rsidRDefault="00C30BA8">
            <w:pPr>
              <w:pStyle w:val="Body"/>
              <w:rPr>
                <w:rFonts w:ascii="Calibri" w:eastAsia="Calibri" w:hAnsi="Calibri" w:cs="Calibri"/>
              </w:rPr>
            </w:pPr>
            <w:r>
              <w:rPr>
                <w:rFonts w:ascii="Calibri" w:eastAsia="Calibri" w:hAnsi="Calibri" w:cs="Calibri"/>
              </w:rPr>
              <w:t xml:space="preserve">14.7   </w:t>
            </w:r>
            <w:r w:rsidR="00C85ADD">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documentation addressing</w:t>
            </w:r>
            <w:r>
              <w:rPr>
                <w:rFonts w:ascii="Calibri" w:eastAsia="Calibri" w:hAnsi="Calibri" w:cs="Calibri"/>
                <w:b/>
                <w:bCs/>
              </w:rPr>
              <w:t xml:space="preserve"> </w:t>
            </w:r>
            <w:r>
              <w:rPr>
                <w:rFonts w:ascii="Calibri" w:eastAsia="Calibri" w:hAnsi="Calibri" w:cs="Calibri"/>
              </w:rPr>
              <w:t xml:space="preserve">how a </w:t>
            </w:r>
          </w:p>
          <w:p w14:paraId="688C6919" w14:textId="77777777" w:rsidR="00C85ADD" w:rsidRDefault="00C85ADD">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candidate/certificant file is updated (e.g., what data are</w:t>
            </w:r>
            <w:r>
              <w:rPr>
                <w:rFonts w:ascii="Calibri" w:eastAsia="Calibri" w:hAnsi="Calibri" w:cs="Calibri"/>
              </w:rPr>
              <w:t xml:space="preserve">      </w:t>
            </w:r>
          </w:p>
          <w:p w14:paraId="6DA8E2DC" w14:textId="77777777" w:rsidR="00DD2A19" w:rsidRPr="00C85ADD" w:rsidRDefault="00C85ADD">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updated, when the file is updated, etc.).</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3F8A7" w14:textId="77777777" w:rsidR="00DD2A19" w:rsidRPr="00F5070A" w:rsidRDefault="00DD2A19">
            <w:pPr>
              <w:rPr>
                <w:rFonts w:asciiTheme="majorHAnsi" w:hAnsiTheme="majorHAnsi"/>
                <w:sz w:val="20"/>
                <w:szCs w:val="20"/>
              </w:rPr>
            </w:pPr>
          </w:p>
        </w:tc>
      </w:tr>
      <w:tr w:rsidR="00DD2A19" w14:paraId="777E0A0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6A50C" w14:textId="77777777" w:rsidR="00C85ADD" w:rsidRDefault="00C30BA8">
            <w:pPr>
              <w:pStyle w:val="Body"/>
              <w:tabs>
                <w:tab w:val="left" w:pos="720"/>
              </w:tabs>
              <w:rPr>
                <w:rFonts w:ascii="Calibri" w:eastAsia="Calibri" w:hAnsi="Calibri" w:cs="Calibri"/>
              </w:rPr>
            </w:pPr>
            <w:r>
              <w:rPr>
                <w:rFonts w:ascii="Calibri" w:eastAsia="Calibri" w:hAnsi="Calibri" w:cs="Calibri"/>
              </w:rPr>
              <w:t xml:space="preserve">14.8   </w:t>
            </w:r>
            <w:r w:rsidR="00C85ADD">
              <w:rPr>
                <w:rFonts w:ascii="Calibri" w:eastAsia="Calibri" w:hAnsi="Calibri" w:cs="Calibri"/>
              </w:rPr>
              <w:t xml:space="preserve">        </w:t>
            </w:r>
            <w:r>
              <w:rPr>
                <w:rFonts w:ascii="Calibri" w:eastAsia="Calibri" w:hAnsi="Calibri" w:cs="Calibri"/>
                <w:b/>
                <w:bCs/>
              </w:rPr>
              <w:t xml:space="preserve">Describe </w:t>
            </w:r>
            <w:r>
              <w:rPr>
                <w:rFonts w:ascii="Calibri" w:eastAsia="Calibri" w:hAnsi="Calibri" w:cs="Calibri"/>
              </w:rPr>
              <w:t xml:space="preserve">the process for reporting certification testing </w:t>
            </w:r>
          </w:p>
          <w:p w14:paraId="1106922E" w14:textId="77777777" w:rsidR="00C85ADD" w:rsidRDefault="00C85ADD">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results to schools of nursing and licensing boards if certifying </w:t>
            </w:r>
          </w:p>
          <w:p w14:paraId="4422B9DD" w14:textId="77777777" w:rsidR="00DD2A19" w:rsidRPr="00C85ADD" w:rsidRDefault="00C85ADD">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APRNs.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1343F" w14:textId="77777777" w:rsidR="00DD2A19" w:rsidRPr="00F5070A" w:rsidRDefault="00DD2A19">
            <w:pPr>
              <w:rPr>
                <w:rFonts w:asciiTheme="majorHAnsi" w:hAnsiTheme="majorHAnsi"/>
                <w:sz w:val="20"/>
                <w:szCs w:val="20"/>
              </w:rPr>
            </w:pPr>
          </w:p>
        </w:tc>
      </w:tr>
    </w:tbl>
    <w:p w14:paraId="3952E69D" w14:textId="77777777" w:rsidR="00DD2A19" w:rsidRDefault="00DD2A19">
      <w:pPr>
        <w:pStyle w:val="Body"/>
        <w:widowControl w:val="0"/>
        <w:rPr>
          <w:rFonts w:ascii="Calibri" w:eastAsia="Calibri" w:hAnsi="Calibri" w:cs="Calibri"/>
        </w:rPr>
      </w:pPr>
    </w:p>
    <w:p w14:paraId="3C65F791" w14:textId="77777777" w:rsidR="00DD2A19" w:rsidRDefault="00DD2A19">
      <w:pPr>
        <w:pStyle w:val="Body"/>
        <w:rPr>
          <w:rFonts w:ascii="Calibri" w:eastAsia="Calibri" w:hAnsi="Calibri" w:cs="Calibri"/>
          <w:b/>
          <w:bCs/>
        </w:rPr>
      </w:pPr>
    </w:p>
    <w:p w14:paraId="2ED74A0C" w14:textId="77777777" w:rsidR="00DD2A19" w:rsidRDefault="00C30BA8">
      <w:pPr>
        <w:pStyle w:val="Body"/>
      </w:pPr>
      <w:r>
        <w:rPr>
          <w:rFonts w:ascii="Calibri" w:eastAsia="Calibri" w:hAnsi="Calibri" w:cs="Calibri"/>
        </w:rPr>
        <w:br w:type="page"/>
      </w:r>
    </w:p>
    <w:p w14:paraId="14407612"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15</w:t>
      </w:r>
    </w:p>
    <w:p w14:paraId="07FE3D80" w14:textId="77777777" w:rsidR="00DD2A19" w:rsidRDefault="00C30BA8">
      <w:pPr>
        <w:pStyle w:val="Heading"/>
      </w:pPr>
      <w:bookmarkStart w:id="24" w:name="_Toc14"/>
      <w:r>
        <w:t xml:space="preserve">CONFIDENTIALITY AND SECURITY </w:t>
      </w:r>
      <w:bookmarkEnd w:id="24"/>
    </w:p>
    <w:p w14:paraId="3F8A0A60" w14:textId="77777777" w:rsidR="00DD2A19" w:rsidRDefault="00DD2A19">
      <w:pPr>
        <w:pStyle w:val="Body"/>
        <w:rPr>
          <w:rFonts w:ascii="Calibri" w:eastAsia="Calibri" w:hAnsi="Calibri" w:cs="Calibri"/>
          <w:b/>
          <w:bCs/>
        </w:rPr>
      </w:pPr>
    </w:p>
    <w:p w14:paraId="2DBCEB87"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assures confidential information about candidates and certificants is protected.</w:t>
      </w:r>
    </w:p>
    <w:p w14:paraId="43A46E0A" w14:textId="77777777" w:rsidR="00DD2A19" w:rsidRDefault="00DD2A19">
      <w:pPr>
        <w:pStyle w:val="Body"/>
        <w:rPr>
          <w:rFonts w:ascii="Calibri" w:eastAsia="Calibri" w:hAnsi="Calibri" w:cs="Calibri"/>
          <w:b/>
          <w:bCs/>
        </w:rPr>
      </w:pPr>
    </w:p>
    <w:p w14:paraId="161E40DD"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21AB1FD9"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Confidentiality of sensitive information should be a primary objective for the certifying organization. While sharing aggregate information can be justified, data should be purged of names and of precise scores to protect the privacy of individual candidates. Prior to seeking certification, candidates should be informed what personal information will be strictly confidential and what may be shared publicly. Sensitive confidential information is shared on occasion (e.g., board meetings, committee meetings, test development committee), and the certifying organization must have mechanisms in place to protect the confidentiality of individual candidates/certificants.</w:t>
      </w:r>
    </w:p>
    <w:p w14:paraId="3CF19F33"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C75396D"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Individual examination scores may be reported to educational institutions only if a release has been signed by the candidate. Candidates must have the right to refuse to sign the release without penalty; signing a release may not be a condition of taking the examination. Individual candidate scores are not released without the candidate’</w:t>
      </w:r>
      <w:r>
        <w:rPr>
          <w:rFonts w:ascii="Calibri" w:eastAsia="Calibri" w:hAnsi="Calibri" w:cs="Calibri"/>
          <w:lang w:val="it-IT"/>
        </w:rPr>
        <w:t xml:space="preserve">s approval. </w:t>
      </w:r>
    </w:p>
    <w:p w14:paraId="5828D287"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1216D45"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A certifier may release individual test results, without names, to educational institutions for the sole purpose of the school to conduct program evaluation. The certifier must demonstrate/provide evidence of agreements with the educational institution that limit the scope of use, purpose of the information, and consequences for breaches or violations of confidentiality.</w:t>
      </w:r>
    </w:p>
    <w:p w14:paraId="6A69BCF1"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5825153"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2376CCF3" w14:textId="77777777" w:rsidR="00DD2A19" w:rsidRDefault="00C30BA8">
      <w:pPr>
        <w:pStyle w:val="Body"/>
        <w:rPr>
          <w:rFonts w:ascii="Calibri" w:eastAsia="Calibri" w:hAnsi="Calibri" w:cs="Calibri"/>
        </w:rPr>
      </w:pPr>
      <w:r>
        <w:rPr>
          <w:rFonts w:ascii="Calibri" w:eastAsia="Calibri" w:hAnsi="Calibri" w:cs="Calibri"/>
        </w:rPr>
        <w:t>The certifying organization maintains confidentiality of candidate and certificant information. It clearly identifies categories of information available to the public and those that remain confidential. The certifying organization takes measures to protect confidential information for all candidates and certificants.</w:t>
      </w:r>
    </w:p>
    <w:p w14:paraId="1FA13A0E" w14:textId="77777777" w:rsidR="00DD2A19" w:rsidRDefault="00DD2A19">
      <w:pPr>
        <w:pStyle w:val="Body"/>
        <w:rPr>
          <w:rFonts w:ascii="Calibri" w:eastAsia="Calibri" w:hAnsi="Calibri" w:cs="Calibri"/>
          <w:b/>
          <w:bCs/>
        </w:rPr>
      </w:pPr>
    </w:p>
    <w:tbl>
      <w:tblPr>
        <w:tblW w:w="10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5040"/>
      </w:tblGrid>
      <w:tr w:rsidR="00DD2A19" w14:paraId="1C5479BE"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073CF246"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504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82709F9"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1CB6652F"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010ADC17"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F344E" w14:textId="77777777" w:rsidR="00F84610" w:rsidRDefault="00C30BA8">
            <w:pPr>
              <w:pStyle w:val="Body"/>
              <w:tabs>
                <w:tab w:val="left" w:pos="750"/>
              </w:tabs>
              <w:rPr>
                <w:rFonts w:ascii="Calibri" w:eastAsia="Calibri" w:hAnsi="Calibri" w:cs="Calibri"/>
              </w:rPr>
            </w:pPr>
            <w:r>
              <w:rPr>
                <w:rFonts w:ascii="Calibri" w:eastAsia="Calibri" w:hAnsi="Calibri" w:cs="Calibri"/>
              </w:rPr>
              <w:t xml:space="preserve">15.1   </w:t>
            </w:r>
            <w:r w:rsidR="00C85ADD">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documentation describing how</w:t>
            </w:r>
            <w:r w:rsidR="00F84610">
              <w:rPr>
                <w:rFonts w:ascii="Calibri" w:eastAsia="Calibri" w:hAnsi="Calibri" w:cs="Calibri"/>
              </w:rPr>
              <w:t xml:space="preserve">  </w:t>
            </w:r>
          </w:p>
          <w:p w14:paraId="7B167CB5" w14:textId="77777777" w:rsidR="00F84610" w:rsidRDefault="00F84610">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candidates/certificants and staff access records to update </w:t>
            </w:r>
            <w:r>
              <w:rPr>
                <w:rFonts w:ascii="Calibri" w:eastAsia="Calibri" w:hAnsi="Calibri" w:cs="Calibri"/>
              </w:rPr>
              <w:t xml:space="preserve">  </w:t>
            </w:r>
          </w:p>
          <w:p w14:paraId="28BB2D02" w14:textId="77777777" w:rsidR="00F84610" w:rsidRDefault="00F84610">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information while ensuring confidential information is </w:t>
            </w:r>
            <w:r>
              <w:rPr>
                <w:rFonts w:ascii="Calibri" w:eastAsia="Calibri" w:hAnsi="Calibri" w:cs="Calibri"/>
              </w:rPr>
              <w:t xml:space="preserve"> </w:t>
            </w:r>
          </w:p>
          <w:p w14:paraId="2FBA65F1" w14:textId="77777777" w:rsidR="00F84610" w:rsidRDefault="00F84610">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secured and limited. This should include the process for </w:t>
            </w:r>
          </w:p>
          <w:p w14:paraId="1CE59B94" w14:textId="77777777" w:rsidR="00DD2A19" w:rsidRPr="00F84610" w:rsidRDefault="00F84610">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authenticating identity (e.g., access code or password).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E4C1E" w14:textId="77777777" w:rsidR="00DD2A19" w:rsidRPr="00F5070A" w:rsidRDefault="00DD2A19">
            <w:pPr>
              <w:rPr>
                <w:rFonts w:asciiTheme="majorHAnsi" w:hAnsiTheme="majorHAnsi"/>
                <w:sz w:val="20"/>
                <w:szCs w:val="20"/>
              </w:rPr>
            </w:pPr>
          </w:p>
        </w:tc>
      </w:tr>
      <w:tr w:rsidR="00DD2A19" w14:paraId="34519DB7"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455" w:type="dxa"/>
              <w:bottom w:w="80" w:type="dxa"/>
              <w:right w:w="80" w:type="dxa"/>
            </w:tcMar>
          </w:tcPr>
          <w:p w14:paraId="18AA12E2" w14:textId="77777777" w:rsidR="00DD2A19" w:rsidRDefault="00F84610" w:rsidP="00F84610">
            <w:pPr>
              <w:pStyle w:val="Body"/>
              <w:ind w:hanging="387"/>
              <w:rPr>
                <w:rFonts w:ascii="Calibri" w:eastAsia="Calibri" w:hAnsi="Calibri" w:cs="Calibri"/>
              </w:rPr>
            </w:pPr>
            <w:r>
              <w:rPr>
                <w:rFonts w:ascii="Calibri" w:eastAsia="Calibri" w:hAnsi="Calibri" w:cs="Calibri"/>
              </w:rPr>
              <w:t xml:space="preserve">15.2           </w:t>
            </w:r>
            <w:r w:rsidR="00C30BA8">
              <w:rPr>
                <w:rFonts w:ascii="Calibri" w:eastAsia="Calibri" w:hAnsi="Calibri" w:cs="Calibri"/>
                <w:b/>
                <w:bCs/>
              </w:rPr>
              <w:t xml:space="preserve">Describe </w:t>
            </w:r>
            <w:r w:rsidR="00C30BA8">
              <w:rPr>
                <w:rFonts w:ascii="Calibri" w:eastAsia="Calibri" w:hAnsi="Calibri" w:cs="Calibri"/>
              </w:rPr>
              <w:t xml:space="preserve">the process by which electronic and paper data </w:t>
            </w:r>
          </w:p>
          <w:p w14:paraId="4FA3283E"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files, records, and information are maintained by staff for </w:t>
            </w:r>
          </w:p>
          <w:p w14:paraId="414BA415"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candidates and certificants from</w:t>
            </w:r>
            <w:r>
              <w:rPr>
                <w:rFonts w:ascii="Calibri" w:eastAsia="Calibri" w:hAnsi="Calibri" w:cs="Calibri"/>
                <w:b/>
                <w:bCs/>
              </w:rPr>
              <w:t xml:space="preserve"> </w:t>
            </w:r>
            <w:r>
              <w:rPr>
                <w:rFonts w:ascii="Calibri" w:eastAsia="Calibri" w:hAnsi="Calibri" w:cs="Calibri"/>
              </w:rPr>
              <w:t xml:space="preserve">initial application through </w:t>
            </w:r>
          </w:p>
          <w:p w14:paraId="0DE29BCA"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recertification (e.g., secure areas, staff training and </w:t>
            </w:r>
          </w:p>
          <w:p w14:paraId="497F45E9"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monitoring, transfer of electronic and/or paper data and </w:t>
            </w:r>
          </w:p>
          <w:p w14:paraId="32A9D7F5"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records to other organizations, such as testing agencies or </w:t>
            </w:r>
          </w:p>
          <w:p w14:paraId="38CEA374" w14:textId="77777777" w:rsidR="00DD2A19" w:rsidRDefault="00C30BA8">
            <w:pPr>
              <w:pStyle w:val="Body"/>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electronic testing centers, if applicable).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15D9F" w14:textId="77777777" w:rsidR="00DD2A19" w:rsidRPr="00F5070A" w:rsidRDefault="00DD2A19">
            <w:pPr>
              <w:rPr>
                <w:rFonts w:asciiTheme="majorHAnsi" w:hAnsiTheme="majorHAnsi"/>
                <w:sz w:val="20"/>
                <w:szCs w:val="20"/>
              </w:rPr>
            </w:pPr>
          </w:p>
        </w:tc>
      </w:tr>
      <w:tr w:rsidR="00DD2A19" w14:paraId="32F6667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C401C" w14:textId="77777777" w:rsidR="00DD2A19" w:rsidRDefault="00C30BA8">
            <w:pPr>
              <w:pStyle w:val="Body"/>
            </w:pPr>
            <w:r>
              <w:rPr>
                <w:rFonts w:ascii="Calibri" w:eastAsia="Calibri" w:hAnsi="Calibri" w:cs="Calibri"/>
              </w:rPr>
              <w:t xml:space="preserve">15.3   </w:t>
            </w:r>
            <w:r w:rsidR="00F84610">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documentation addressing the following:</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448B6" w14:textId="77777777" w:rsidR="00DD2A19" w:rsidRPr="00F5070A" w:rsidRDefault="00DD2A19">
            <w:pPr>
              <w:rPr>
                <w:rFonts w:asciiTheme="majorHAnsi" w:hAnsiTheme="majorHAnsi"/>
                <w:sz w:val="20"/>
                <w:szCs w:val="20"/>
              </w:rPr>
            </w:pPr>
          </w:p>
        </w:tc>
      </w:tr>
      <w:tr w:rsidR="00DD2A19" w14:paraId="46768DE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53F0B" w14:textId="77777777" w:rsidR="00DD2A19" w:rsidRDefault="00C30BA8">
            <w:pPr>
              <w:pStyle w:val="Body"/>
              <w:tabs>
                <w:tab w:val="left" w:pos="735"/>
              </w:tabs>
            </w:pPr>
            <w:r>
              <w:rPr>
                <w:rFonts w:ascii="Calibri" w:eastAsia="Calibri" w:hAnsi="Calibri" w:cs="Calibri"/>
              </w:rPr>
              <w:lastRenderedPageBreak/>
              <w:t xml:space="preserve">15.3a. </w:t>
            </w:r>
            <w:r w:rsidR="00F84610">
              <w:rPr>
                <w:rFonts w:ascii="Calibri" w:eastAsia="Calibri" w:hAnsi="Calibri" w:cs="Calibri"/>
              </w:rPr>
              <w:t xml:space="preserve">       </w:t>
            </w:r>
            <w:r>
              <w:rPr>
                <w:rFonts w:ascii="Calibri" w:eastAsia="Calibri" w:hAnsi="Calibri" w:cs="Calibri"/>
              </w:rPr>
              <w:t>Release and use of candidate and certificant information.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046BC" w14:textId="77777777" w:rsidR="00DD2A19" w:rsidRPr="00F5070A" w:rsidRDefault="00DD2A19">
            <w:pPr>
              <w:rPr>
                <w:rFonts w:asciiTheme="majorHAnsi" w:hAnsiTheme="majorHAnsi"/>
                <w:sz w:val="20"/>
                <w:szCs w:val="20"/>
              </w:rPr>
            </w:pPr>
          </w:p>
        </w:tc>
      </w:tr>
      <w:tr w:rsidR="00DD2A19" w14:paraId="3923EC9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F07F9" w14:textId="77777777" w:rsidR="00DD2A19" w:rsidRDefault="00C30BA8">
            <w:pPr>
              <w:pStyle w:val="Body"/>
              <w:rPr>
                <w:rFonts w:ascii="Calibri" w:eastAsia="Calibri" w:hAnsi="Calibri" w:cs="Calibri"/>
              </w:rPr>
            </w:pPr>
            <w:r>
              <w:rPr>
                <w:rFonts w:ascii="Calibri" w:eastAsia="Calibri" w:hAnsi="Calibri" w:cs="Calibri"/>
              </w:rPr>
              <w:t xml:space="preserve">15.3b. </w:t>
            </w:r>
            <w:r w:rsidR="00F84610">
              <w:rPr>
                <w:rFonts w:ascii="Calibri" w:eastAsia="Calibri" w:hAnsi="Calibri" w:cs="Calibri"/>
              </w:rPr>
              <w:t xml:space="preserve">       </w:t>
            </w:r>
            <w:r>
              <w:rPr>
                <w:rFonts w:ascii="Calibri" w:eastAsia="Calibri" w:hAnsi="Calibri" w:cs="Calibri"/>
              </w:rPr>
              <w:t xml:space="preserve">Minimum number of candidates required to release </w:t>
            </w:r>
          </w:p>
          <w:p w14:paraId="2051BD9E"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aggregated candidate data and rationale for decision on the </w:t>
            </w:r>
          </w:p>
          <w:p w14:paraId="7AE407EC" w14:textId="77777777" w:rsidR="00DD2A19" w:rsidRDefault="00C30BA8">
            <w:pPr>
              <w:pStyle w:val="Body"/>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minimum number.</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0EB69" w14:textId="77777777" w:rsidR="00DD2A19" w:rsidRPr="00F5070A" w:rsidRDefault="00DD2A19">
            <w:pPr>
              <w:rPr>
                <w:rFonts w:asciiTheme="majorHAnsi" w:hAnsiTheme="majorHAnsi"/>
                <w:sz w:val="20"/>
                <w:szCs w:val="20"/>
              </w:rPr>
            </w:pPr>
          </w:p>
        </w:tc>
      </w:tr>
      <w:tr w:rsidR="00DD2A19" w14:paraId="7E198CC7"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847B4"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15.3c.  </w:t>
            </w:r>
            <w:r w:rsidR="00F84610">
              <w:rPr>
                <w:rFonts w:ascii="Calibri" w:eastAsia="Calibri" w:hAnsi="Calibri" w:cs="Calibri"/>
              </w:rPr>
              <w:t xml:space="preserve">      </w:t>
            </w:r>
            <w:r>
              <w:rPr>
                <w:rFonts w:ascii="Calibri" w:eastAsia="Calibri" w:hAnsi="Calibri" w:cs="Calibri"/>
              </w:rPr>
              <w:t xml:space="preserve">Candidate consent forms authorizing release of individual </w:t>
            </w:r>
          </w:p>
          <w:p w14:paraId="34239EFB" w14:textId="77777777" w:rsidR="00F84610" w:rsidRDefault="00C30BA8">
            <w:pPr>
              <w:pStyle w:val="Body"/>
              <w:tabs>
                <w:tab w:val="left" w:pos="705"/>
              </w:tabs>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certification test scores to schools or other third parties </w:t>
            </w:r>
            <w:r w:rsidR="00F84610">
              <w:rPr>
                <w:rFonts w:ascii="Calibri" w:eastAsia="Calibri" w:hAnsi="Calibri" w:cs="Calibri"/>
              </w:rPr>
              <w:t xml:space="preserve">   </w:t>
            </w:r>
          </w:p>
          <w:p w14:paraId="5596CDD0" w14:textId="77777777" w:rsidR="00DD2A19" w:rsidRPr="00F84610" w:rsidRDefault="00F84610">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(e.g., eligibility to test, retest, etc.), if applicable.</w:t>
            </w:r>
            <w:r w:rsidR="00C30BA8">
              <w:rPr>
                <w:rFonts w:ascii="Calibri" w:eastAsia="Calibri" w:hAnsi="Calibri" w:cs="Calibri"/>
              </w:rPr>
              <w:tab/>
            </w:r>
            <w:r w:rsidR="00C30BA8">
              <w:rPr>
                <w:rFonts w:ascii="Calibri" w:eastAsia="Calibri" w:hAnsi="Calibri" w:cs="Calibri"/>
              </w:rPr>
              <w:tab/>
            </w:r>
            <w:r w:rsidR="00C30BA8">
              <w:rPr>
                <w:rFonts w:ascii="Calibri" w:eastAsia="Calibri" w:hAnsi="Calibri" w:cs="Calibri"/>
              </w:rPr>
              <w:tab/>
            </w:r>
            <w:r w:rsidR="00C30BA8">
              <w:rPr>
                <w:rFonts w:ascii="Calibri" w:eastAsia="Calibri" w:hAnsi="Calibri" w:cs="Calibri"/>
              </w:rPr>
              <w:tab/>
            </w:r>
            <w:r w:rsidR="00C30BA8">
              <w:rPr>
                <w:rFonts w:ascii="Calibri" w:eastAsia="Calibri" w:hAnsi="Calibri" w:cs="Calibri"/>
              </w:rPr>
              <w:tab/>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27B1C" w14:textId="77777777" w:rsidR="00DD2A19" w:rsidRPr="00F5070A" w:rsidRDefault="00DD2A19">
            <w:pPr>
              <w:rPr>
                <w:rFonts w:asciiTheme="majorHAnsi" w:hAnsiTheme="majorHAnsi"/>
                <w:sz w:val="20"/>
                <w:szCs w:val="20"/>
              </w:rPr>
            </w:pPr>
          </w:p>
        </w:tc>
      </w:tr>
      <w:tr w:rsidR="00DD2A19" w14:paraId="0C13885F"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AA38F" w14:textId="77777777" w:rsidR="00DD2A19" w:rsidRDefault="00C30BA8">
            <w:pPr>
              <w:pStyle w:val="NoSpacing"/>
              <w:rPr>
                <w:rFonts w:ascii="Calibri" w:eastAsia="Calibri" w:hAnsi="Calibri" w:cs="Calibri"/>
              </w:rPr>
            </w:pPr>
            <w:r>
              <w:rPr>
                <w:rFonts w:ascii="Calibri" w:eastAsia="Calibri" w:hAnsi="Calibri" w:cs="Calibri"/>
              </w:rPr>
              <w:t xml:space="preserve">15.4   </w:t>
            </w:r>
            <w:r w:rsidR="00F84610">
              <w:rPr>
                <w:rFonts w:ascii="Calibri" w:eastAsia="Calibri" w:hAnsi="Calibri" w:cs="Calibri"/>
              </w:rPr>
              <w:t xml:space="preserve">        </w:t>
            </w:r>
            <w:r>
              <w:rPr>
                <w:rFonts w:ascii="Calibri" w:eastAsia="Calibri" w:hAnsi="Calibri" w:cs="Calibri"/>
              </w:rPr>
              <w:t xml:space="preserve">If individual test results, not aggregate data, are released to </w:t>
            </w:r>
          </w:p>
          <w:p w14:paraId="25A162C4" w14:textId="77777777" w:rsidR="00DD2A19" w:rsidRDefault="00C30BA8">
            <w:pPr>
              <w:pStyle w:val="NoSpacing"/>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educational institutions, then: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B56CD6C" w14:textId="77777777" w:rsidR="00DD2A19" w:rsidRPr="00F5070A" w:rsidRDefault="00DD2A19">
            <w:pPr>
              <w:rPr>
                <w:rFonts w:asciiTheme="majorHAnsi" w:hAnsiTheme="majorHAnsi"/>
                <w:sz w:val="20"/>
                <w:szCs w:val="20"/>
              </w:rPr>
            </w:pPr>
          </w:p>
        </w:tc>
      </w:tr>
      <w:tr w:rsidR="00DD2A19" w14:paraId="4E1B18F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359B5" w14:textId="77777777" w:rsidR="00F84610" w:rsidRDefault="00C30BA8">
            <w:pPr>
              <w:pStyle w:val="NoSpacing"/>
              <w:rPr>
                <w:rFonts w:ascii="Calibri" w:eastAsia="Calibri" w:hAnsi="Calibri" w:cs="Calibri"/>
              </w:rPr>
            </w:pPr>
            <w:r>
              <w:rPr>
                <w:rFonts w:ascii="Calibri" w:eastAsia="Calibri" w:hAnsi="Calibri" w:cs="Calibri"/>
              </w:rPr>
              <w:t xml:space="preserve">15.4a.  </w:t>
            </w:r>
            <w:r w:rsidR="00F84610">
              <w:rPr>
                <w:rFonts w:ascii="Calibri" w:eastAsia="Calibri" w:hAnsi="Calibri" w:cs="Calibri"/>
              </w:rPr>
              <w:t xml:space="preserve">      </w:t>
            </w:r>
            <w:r>
              <w:rPr>
                <w:rFonts w:ascii="Calibri" w:eastAsia="Calibri" w:hAnsi="Calibri" w:cs="Calibri"/>
              </w:rPr>
              <w:t xml:space="preserve">Submit documentation of the process for releasing </w:t>
            </w:r>
            <w:r w:rsidR="00F84610">
              <w:rPr>
                <w:rFonts w:ascii="Calibri" w:eastAsia="Calibri" w:hAnsi="Calibri" w:cs="Calibri"/>
              </w:rPr>
              <w:t xml:space="preserve">              </w:t>
            </w:r>
          </w:p>
          <w:p w14:paraId="5275739B" w14:textId="77777777" w:rsid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individual candidate scores including notification to </w:t>
            </w:r>
            <w:r>
              <w:rPr>
                <w:rFonts w:ascii="Calibri" w:eastAsia="Calibri" w:hAnsi="Calibri" w:cs="Calibri"/>
              </w:rPr>
              <w:t xml:space="preserve">          </w:t>
            </w:r>
          </w:p>
          <w:p w14:paraId="7EE0EF00" w14:textId="77777777" w:rsid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candidates and candidates’ authorization to have </w:t>
            </w:r>
            <w:proofErr w:type="gramStart"/>
            <w:r w:rsidR="00C30BA8">
              <w:rPr>
                <w:rFonts w:ascii="Calibri" w:eastAsia="Calibri" w:hAnsi="Calibri" w:cs="Calibri"/>
              </w:rPr>
              <w:t>their</w:t>
            </w:r>
            <w:proofErr w:type="gramEnd"/>
            <w:r w:rsidR="00C30BA8">
              <w:rPr>
                <w:rFonts w:ascii="Calibri" w:eastAsia="Calibri" w:hAnsi="Calibri" w:cs="Calibri"/>
              </w:rPr>
              <w:t xml:space="preserve"> </w:t>
            </w:r>
          </w:p>
          <w:p w14:paraId="163DD035" w14:textId="77777777" w:rsidR="00DD2A19" w:rsidRP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scores released.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C6948CF" w14:textId="77777777" w:rsidR="00DD2A19" w:rsidRPr="00F5070A" w:rsidRDefault="00DD2A19">
            <w:pPr>
              <w:rPr>
                <w:rFonts w:asciiTheme="majorHAnsi" w:hAnsiTheme="majorHAnsi"/>
                <w:sz w:val="20"/>
                <w:szCs w:val="20"/>
              </w:rPr>
            </w:pPr>
          </w:p>
        </w:tc>
      </w:tr>
      <w:tr w:rsidR="00DD2A19" w14:paraId="40799B33"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8DD66" w14:textId="77777777" w:rsidR="00F84610" w:rsidRDefault="00C30BA8">
            <w:pPr>
              <w:pStyle w:val="NoSpacing"/>
              <w:rPr>
                <w:rFonts w:ascii="Calibri" w:eastAsia="Calibri" w:hAnsi="Calibri" w:cs="Calibri"/>
              </w:rPr>
            </w:pPr>
            <w:r>
              <w:rPr>
                <w:rFonts w:ascii="Calibri" w:eastAsia="Calibri" w:hAnsi="Calibri" w:cs="Calibri"/>
              </w:rPr>
              <w:t xml:space="preserve">15.4b.  </w:t>
            </w:r>
            <w:r w:rsidR="00F84610">
              <w:rPr>
                <w:rFonts w:ascii="Calibri" w:eastAsia="Calibri" w:hAnsi="Calibri" w:cs="Calibri"/>
              </w:rPr>
              <w:t xml:space="preserve">      </w:t>
            </w:r>
            <w:r>
              <w:rPr>
                <w:rFonts w:ascii="Calibri" w:eastAsia="Calibri" w:hAnsi="Calibri" w:cs="Calibri"/>
              </w:rPr>
              <w:t xml:space="preserve">Provide copies of agreements with the educational </w:t>
            </w:r>
            <w:r w:rsidR="00F84610">
              <w:rPr>
                <w:rFonts w:ascii="Calibri" w:eastAsia="Calibri" w:hAnsi="Calibri" w:cs="Calibri"/>
              </w:rPr>
              <w:t xml:space="preserve">            </w:t>
            </w:r>
          </w:p>
          <w:p w14:paraId="03725199" w14:textId="77777777" w:rsid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institution as to their authorized use of released scores </w:t>
            </w:r>
            <w:r>
              <w:rPr>
                <w:rFonts w:ascii="Calibri" w:eastAsia="Calibri" w:hAnsi="Calibri" w:cs="Calibri"/>
              </w:rPr>
              <w:t xml:space="preserve"> </w:t>
            </w:r>
          </w:p>
          <w:p w14:paraId="53B10F42" w14:textId="77777777" w:rsid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including limits on scope and purpose of their use of those </w:t>
            </w:r>
            <w:r>
              <w:rPr>
                <w:rFonts w:ascii="Calibri" w:eastAsia="Calibri" w:hAnsi="Calibri" w:cs="Calibri"/>
              </w:rPr>
              <w:t xml:space="preserve">             </w:t>
            </w:r>
          </w:p>
          <w:p w14:paraId="4AA3308C" w14:textId="77777777" w:rsid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scores and consequences for breaches or violation of the </w:t>
            </w:r>
            <w:r>
              <w:rPr>
                <w:rFonts w:ascii="Calibri" w:eastAsia="Calibri" w:hAnsi="Calibri" w:cs="Calibri"/>
              </w:rPr>
              <w:t xml:space="preserve"> </w:t>
            </w:r>
          </w:p>
          <w:p w14:paraId="718A5614" w14:textId="77777777" w:rsidR="00DD2A19" w:rsidRP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agreement or confidentiality.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53AB2" w14:textId="77777777" w:rsidR="00DD2A19" w:rsidRPr="00F5070A" w:rsidRDefault="00DD2A19">
            <w:pPr>
              <w:rPr>
                <w:rFonts w:asciiTheme="majorHAnsi" w:hAnsiTheme="majorHAnsi"/>
                <w:sz w:val="20"/>
                <w:szCs w:val="20"/>
              </w:rPr>
            </w:pPr>
          </w:p>
        </w:tc>
      </w:tr>
    </w:tbl>
    <w:p w14:paraId="1443D9E2" w14:textId="77777777" w:rsidR="00DD2A19" w:rsidRDefault="00DD2A19">
      <w:pPr>
        <w:pStyle w:val="Body"/>
        <w:widowControl w:val="0"/>
        <w:rPr>
          <w:rFonts w:ascii="Calibri" w:eastAsia="Calibri" w:hAnsi="Calibri" w:cs="Calibri"/>
          <w:b/>
          <w:bCs/>
        </w:rPr>
      </w:pPr>
    </w:p>
    <w:p w14:paraId="0A0A6B3A" w14:textId="77777777" w:rsidR="00DD2A19" w:rsidRDefault="00DD2A19">
      <w:pPr>
        <w:pStyle w:val="Body"/>
        <w:rPr>
          <w:rFonts w:ascii="Calibri" w:eastAsia="Calibri" w:hAnsi="Calibri" w:cs="Calibri"/>
          <w:b/>
          <w:bCs/>
        </w:rPr>
      </w:pPr>
    </w:p>
    <w:p w14:paraId="4CC0456B" w14:textId="77777777" w:rsidR="00DD2A19" w:rsidRDefault="00C30BA8">
      <w:pPr>
        <w:pStyle w:val="Body"/>
      </w:pPr>
      <w:r>
        <w:rPr>
          <w:rFonts w:ascii="Calibri" w:eastAsia="Calibri" w:hAnsi="Calibri" w:cs="Calibri"/>
        </w:rPr>
        <w:br w:type="page"/>
      </w:r>
    </w:p>
    <w:p w14:paraId="0734004D"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16</w:t>
      </w:r>
    </w:p>
    <w:p w14:paraId="70FC490F" w14:textId="77777777" w:rsidR="00DD2A19" w:rsidRDefault="00C30BA8">
      <w:pPr>
        <w:pStyle w:val="Heading"/>
      </w:pPr>
      <w:bookmarkStart w:id="25" w:name="_Toc15"/>
      <w:r>
        <w:rPr>
          <w:lang w:val="es-ES_tradnl"/>
        </w:rPr>
        <w:t>APPEALS</w:t>
      </w:r>
      <w:bookmarkEnd w:id="25"/>
    </w:p>
    <w:p w14:paraId="198BC268" w14:textId="77777777" w:rsidR="00DD2A19" w:rsidRDefault="00DD2A19">
      <w:pPr>
        <w:pStyle w:val="Body"/>
        <w:rPr>
          <w:rFonts w:ascii="Calibri" w:eastAsia="Calibri" w:hAnsi="Calibri" w:cs="Calibri"/>
          <w:b/>
          <w:bCs/>
        </w:rPr>
      </w:pPr>
    </w:p>
    <w:p w14:paraId="21ADD04C"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has an appeal process available to candidates/certificants who have been denied access to test or retest, recertification, or who have had certification suspended or revoked.</w:t>
      </w:r>
    </w:p>
    <w:p w14:paraId="241CB626" w14:textId="77777777" w:rsidR="00DD2A19" w:rsidRDefault="00DD2A19">
      <w:pPr>
        <w:pStyle w:val="Body"/>
        <w:rPr>
          <w:rFonts w:ascii="Calibri" w:eastAsia="Calibri" w:hAnsi="Calibri" w:cs="Calibri"/>
          <w:b/>
          <w:bCs/>
        </w:rPr>
      </w:pPr>
    </w:p>
    <w:p w14:paraId="7C848EAB"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04621F2D"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Policies, procedures, and candidate eligibility criteria are guidelines to assure a consistent minimum standard for certification. As such, disagreement on interpretation or application of these criteria may occur. </w:t>
      </w:r>
    </w:p>
    <w:p w14:paraId="4352A7F0"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5016A91"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A reasonable system of due process for appeals assures individuals their concerns will be heard in a forum that is fair and objective. Appeals should be evaluated in a clear, concise, fair, and expeditious manner. The appeal process should be delineated clearly, and responsibilities of the appellant and certifying organization should be documented fully.</w:t>
      </w:r>
    </w:p>
    <w:p w14:paraId="32622859"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AB2B8D8"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356A207E"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The certifying organization provides evidence of an equitable and expeditious process for candidates/certificants to appeal a decision to deny access to initial certification, deny recertification, or revoke active certification.</w:t>
      </w:r>
    </w:p>
    <w:p w14:paraId="436D5C83" w14:textId="77777777" w:rsidR="00DD2A19" w:rsidRDefault="00DD2A19">
      <w:pPr>
        <w:pStyle w:val="Body"/>
        <w:rPr>
          <w:rFonts w:ascii="Calibri" w:eastAsia="Calibri" w:hAnsi="Calibri" w:cs="Calibri"/>
          <w:b/>
          <w:bCs/>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76225D4C"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582E627"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19C45AD5"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1CDD701A"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72557A" w14:paraId="7A802BD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455" w:type="dxa"/>
              <w:bottom w:w="80" w:type="dxa"/>
              <w:right w:w="80" w:type="dxa"/>
            </w:tcMar>
          </w:tcPr>
          <w:p w14:paraId="5CD78E07" w14:textId="7C5D33F4" w:rsidR="0072557A" w:rsidRPr="00F84610" w:rsidRDefault="0072557A" w:rsidP="0072557A">
            <w:pPr>
              <w:pStyle w:val="Body"/>
              <w:tabs>
                <w:tab w:val="left" w:pos="720"/>
              </w:tabs>
              <w:ind w:hanging="387"/>
              <w:rPr>
                <w:rFonts w:ascii="Calibri" w:eastAsia="Calibri" w:hAnsi="Calibri" w:cs="Calibri"/>
                <w:bCs/>
              </w:rPr>
            </w:pPr>
            <w:r w:rsidRPr="00F84610">
              <w:rPr>
                <w:rFonts w:ascii="Calibri" w:eastAsia="Calibri" w:hAnsi="Calibri" w:cs="Calibri"/>
                <w:bCs/>
              </w:rPr>
              <w:t>16.1</w:t>
            </w:r>
            <w:r>
              <w:rPr>
                <w:rFonts w:ascii="Calibri" w:eastAsia="Calibri" w:hAnsi="Calibri" w:cs="Calibri"/>
                <w:b/>
                <w:bCs/>
              </w:rPr>
              <w:t xml:space="preserve">      Submit </w:t>
            </w:r>
            <w:r w:rsidRPr="00FC31A9">
              <w:rPr>
                <w:rFonts w:ascii="Calibri" w:eastAsia="Calibri" w:hAnsi="Calibri" w:cs="Calibri"/>
                <w:bCs/>
              </w:rPr>
              <w:t>below</w:t>
            </w:r>
            <w:r>
              <w:rPr>
                <w:rFonts w:ascii="Calibri" w:eastAsia="Calibri" w:hAnsi="Calibri" w:cs="Calibri"/>
                <w:b/>
                <w:bCs/>
              </w:rPr>
              <w:t xml:space="preserve"> </w:t>
            </w:r>
            <w:r>
              <w:rPr>
                <w:rFonts w:ascii="Calibri" w:eastAsia="Calibri" w:hAnsi="Calibri" w:cs="Calibri"/>
              </w:rPr>
              <w:t xml:space="preserve">documentation related to the appeals process.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07D35" w14:textId="77777777" w:rsidR="0072557A" w:rsidRPr="00F5070A" w:rsidRDefault="0072557A" w:rsidP="00FC31A9">
            <w:pPr>
              <w:shd w:val="clear" w:color="auto" w:fill="D9D9D9" w:themeFill="background1" w:themeFillShade="D9"/>
              <w:rPr>
                <w:rFonts w:asciiTheme="majorHAnsi" w:hAnsiTheme="majorHAnsi"/>
                <w:sz w:val="20"/>
                <w:szCs w:val="20"/>
              </w:rPr>
            </w:pPr>
          </w:p>
        </w:tc>
      </w:tr>
      <w:tr w:rsidR="00DD2A19" w14:paraId="789A738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455" w:type="dxa"/>
              <w:bottom w:w="80" w:type="dxa"/>
              <w:right w:w="80" w:type="dxa"/>
            </w:tcMar>
          </w:tcPr>
          <w:p w14:paraId="1F62343B" w14:textId="7711F590" w:rsidR="00DD2A19" w:rsidRDefault="00F84610" w:rsidP="00F84610">
            <w:pPr>
              <w:pStyle w:val="Body"/>
              <w:tabs>
                <w:tab w:val="left" w:pos="720"/>
              </w:tabs>
              <w:ind w:hanging="387"/>
              <w:rPr>
                <w:rFonts w:ascii="Calibri" w:eastAsia="Calibri" w:hAnsi="Calibri" w:cs="Calibri"/>
              </w:rPr>
            </w:pPr>
            <w:r w:rsidRPr="00F84610">
              <w:rPr>
                <w:rFonts w:ascii="Calibri" w:eastAsia="Calibri" w:hAnsi="Calibri" w:cs="Calibri"/>
                <w:bCs/>
              </w:rPr>
              <w:t>16.1a.</w:t>
            </w:r>
            <w:r>
              <w:rPr>
                <w:rFonts w:ascii="Calibri" w:eastAsia="Calibri" w:hAnsi="Calibri" w:cs="Calibri"/>
                <w:b/>
                <w:bCs/>
              </w:rPr>
              <w:t xml:space="preserve">       </w:t>
            </w:r>
            <w:r w:rsidR="00C30BA8">
              <w:rPr>
                <w:rFonts w:ascii="Calibri" w:eastAsia="Calibri" w:hAnsi="Calibri" w:cs="Calibri"/>
                <w:b/>
                <w:bCs/>
              </w:rPr>
              <w:t xml:space="preserve">Submit </w:t>
            </w:r>
            <w:r w:rsidR="00C30BA8">
              <w:rPr>
                <w:rFonts w:ascii="Calibri" w:eastAsia="Calibri" w:hAnsi="Calibri" w:cs="Calibri"/>
              </w:rPr>
              <w:t xml:space="preserve">documentation including policies and procedures </w:t>
            </w:r>
          </w:p>
          <w:p w14:paraId="157A8C95" w14:textId="77777777" w:rsidR="00DD2A19" w:rsidRDefault="00C30BA8">
            <w:pPr>
              <w:pStyle w:val="Body"/>
              <w:tabs>
                <w:tab w:val="left" w:pos="720"/>
              </w:tabs>
              <w:ind w:left="375" w:hanging="375"/>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related to appeals.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FFF1B" w14:textId="77777777" w:rsidR="00DD2A19" w:rsidRPr="00F5070A" w:rsidRDefault="00DD2A19">
            <w:pPr>
              <w:rPr>
                <w:rFonts w:asciiTheme="majorHAnsi" w:hAnsiTheme="majorHAnsi"/>
                <w:sz w:val="20"/>
                <w:szCs w:val="20"/>
              </w:rPr>
            </w:pPr>
          </w:p>
        </w:tc>
      </w:tr>
      <w:tr w:rsidR="00DD2A19" w14:paraId="6E0B6A2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455" w:type="dxa"/>
              <w:bottom w:w="80" w:type="dxa"/>
              <w:right w:w="80" w:type="dxa"/>
            </w:tcMar>
          </w:tcPr>
          <w:p w14:paraId="584E7E72" w14:textId="77777777" w:rsidR="00DD2A19" w:rsidRDefault="00F84610" w:rsidP="00F84610">
            <w:pPr>
              <w:pStyle w:val="Body"/>
              <w:tabs>
                <w:tab w:val="left" w:pos="720"/>
              </w:tabs>
              <w:ind w:hanging="387"/>
              <w:rPr>
                <w:rFonts w:ascii="Calibri" w:eastAsia="Calibri" w:hAnsi="Calibri" w:cs="Calibri"/>
              </w:rPr>
            </w:pPr>
            <w:r>
              <w:rPr>
                <w:rFonts w:ascii="Calibri" w:eastAsia="Calibri" w:hAnsi="Calibri" w:cs="Calibri"/>
              </w:rPr>
              <w:t>1</w:t>
            </w:r>
            <w:r w:rsidR="007B0506">
              <w:rPr>
                <w:rFonts w:ascii="Calibri" w:eastAsia="Calibri" w:hAnsi="Calibri" w:cs="Calibri"/>
              </w:rPr>
              <w:t xml:space="preserve">6.1b.        </w:t>
            </w:r>
            <w:r w:rsidR="00C30BA8">
              <w:rPr>
                <w:rFonts w:ascii="Calibri" w:eastAsia="Calibri" w:hAnsi="Calibri" w:cs="Calibri"/>
                <w:b/>
                <w:bCs/>
              </w:rPr>
              <w:t>Identify</w:t>
            </w:r>
            <w:r w:rsidR="00C30BA8">
              <w:rPr>
                <w:rFonts w:ascii="Calibri" w:eastAsia="Calibri" w:hAnsi="Calibri" w:cs="Calibri"/>
              </w:rPr>
              <w:t xml:space="preserve"> which information is publicly available regarding the </w:t>
            </w:r>
          </w:p>
          <w:p w14:paraId="5655C00B" w14:textId="77777777" w:rsidR="00DD2A19" w:rsidRDefault="00C30BA8">
            <w:pPr>
              <w:pStyle w:val="Body"/>
              <w:tabs>
                <w:tab w:val="left" w:pos="720"/>
              </w:tabs>
              <w:ind w:left="375" w:hanging="375"/>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appeals process.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53DAA" w14:textId="77777777" w:rsidR="00DD2A19" w:rsidRPr="00F5070A" w:rsidRDefault="00DD2A19">
            <w:pPr>
              <w:rPr>
                <w:rFonts w:asciiTheme="majorHAnsi" w:hAnsiTheme="majorHAnsi"/>
                <w:sz w:val="20"/>
                <w:szCs w:val="20"/>
              </w:rPr>
            </w:pPr>
          </w:p>
        </w:tc>
      </w:tr>
      <w:tr w:rsidR="00DD2A19" w14:paraId="24D1866F" w14:textId="77777777">
        <w:trPr>
          <w:trHeight w:val="221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4AB11" w14:textId="77777777" w:rsidR="007B0506" w:rsidRDefault="00C30BA8">
            <w:pPr>
              <w:pStyle w:val="Body"/>
              <w:tabs>
                <w:tab w:val="left" w:pos="705"/>
              </w:tabs>
              <w:rPr>
                <w:rFonts w:ascii="Calibri" w:eastAsia="Calibri" w:hAnsi="Calibri" w:cs="Calibri"/>
              </w:rPr>
            </w:pPr>
            <w:r>
              <w:rPr>
                <w:rFonts w:ascii="Calibri" w:eastAsia="Calibri" w:hAnsi="Calibri" w:cs="Calibri"/>
              </w:rPr>
              <w:t>16.2</w:t>
            </w:r>
            <w:r>
              <w:rPr>
                <w:rFonts w:ascii="Calibri" w:eastAsia="Calibri" w:hAnsi="Calibri" w:cs="Calibri"/>
                <w:b/>
                <w:bCs/>
              </w:rPr>
              <w:t xml:space="preserve">   </w:t>
            </w:r>
            <w:r w:rsidR="007B0506">
              <w:rPr>
                <w:rFonts w:ascii="Calibri" w:eastAsia="Calibri" w:hAnsi="Calibri" w:cs="Calibri"/>
                <w:b/>
                <w:bCs/>
              </w:rPr>
              <w:t xml:space="preserve">        </w:t>
            </w:r>
            <w:r>
              <w:rPr>
                <w:rFonts w:ascii="Calibri" w:eastAsia="Calibri" w:hAnsi="Calibri" w:cs="Calibri"/>
                <w:b/>
                <w:bCs/>
              </w:rPr>
              <w:t>Provide</w:t>
            </w:r>
            <w:r>
              <w:rPr>
                <w:rFonts w:ascii="Calibri" w:eastAsia="Calibri" w:hAnsi="Calibri" w:cs="Calibri"/>
              </w:rPr>
              <w:t xml:space="preserve"> the following documentation </w:t>
            </w:r>
            <w:r>
              <w:rPr>
                <w:rFonts w:ascii="Calibri" w:eastAsia="Calibri" w:hAnsi="Calibri" w:cs="Calibri"/>
                <w:b/>
                <w:bCs/>
              </w:rPr>
              <w:t>in a table format</w:t>
            </w:r>
            <w:r>
              <w:rPr>
                <w:rFonts w:ascii="Calibri" w:eastAsia="Calibri" w:hAnsi="Calibri" w:cs="Calibri"/>
              </w:rPr>
              <w:t xml:space="preserve">, for </w:t>
            </w:r>
            <w:r w:rsidR="007B0506">
              <w:rPr>
                <w:rFonts w:ascii="Calibri" w:eastAsia="Calibri" w:hAnsi="Calibri" w:cs="Calibri"/>
              </w:rPr>
              <w:t xml:space="preserve"> </w:t>
            </w:r>
          </w:p>
          <w:p w14:paraId="335394E7" w14:textId="77777777" w:rsidR="007B0506" w:rsidRDefault="007B0506">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the last 3 years if seeking initial accreditation and for the last </w:t>
            </w:r>
            <w:r>
              <w:rPr>
                <w:rFonts w:ascii="Calibri" w:eastAsia="Calibri" w:hAnsi="Calibri" w:cs="Calibri"/>
              </w:rPr>
              <w:t xml:space="preserve"> </w:t>
            </w:r>
          </w:p>
          <w:p w14:paraId="288420B6" w14:textId="77777777" w:rsidR="00DD2A19" w:rsidRDefault="007B0506">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5 years if seeking reaccreditation:</w:t>
            </w:r>
          </w:p>
          <w:p w14:paraId="6FE7A1D5" w14:textId="77777777" w:rsidR="00DD2A19" w:rsidRDefault="00C30BA8">
            <w:pPr>
              <w:pStyle w:val="Body"/>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a) type of appeal (e.g., denied access to test) </w:t>
            </w:r>
          </w:p>
          <w:p w14:paraId="24385FAB" w14:textId="77777777" w:rsidR="00DD2A19" w:rsidRDefault="00C30BA8">
            <w:pPr>
              <w:pStyle w:val="ListParagraph"/>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 b) number of appeals</w:t>
            </w:r>
          </w:p>
          <w:p w14:paraId="21BADD31" w14:textId="77777777" w:rsidR="00DD2A19" w:rsidRDefault="00C30BA8">
            <w:pPr>
              <w:pStyle w:val="ListParagraph"/>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c) outcomes</w:t>
            </w:r>
          </w:p>
          <w:p w14:paraId="18C471E0" w14:textId="77777777" w:rsidR="00DD2A19" w:rsidRDefault="00DD2A19">
            <w:pPr>
              <w:pStyle w:val="Body"/>
              <w:ind w:left="360"/>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16662" w14:textId="77777777" w:rsidR="00DD2A19" w:rsidRPr="00F5070A" w:rsidRDefault="00DD2A19">
            <w:pPr>
              <w:rPr>
                <w:rFonts w:asciiTheme="majorHAnsi" w:hAnsiTheme="majorHAnsi"/>
                <w:sz w:val="20"/>
                <w:szCs w:val="20"/>
              </w:rPr>
            </w:pPr>
          </w:p>
        </w:tc>
      </w:tr>
    </w:tbl>
    <w:p w14:paraId="151F1915" w14:textId="77777777" w:rsidR="00DD2A19" w:rsidRDefault="00DD2A19">
      <w:pPr>
        <w:pStyle w:val="Body"/>
        <w:widowControl w:val="0"/>
        <w:rPr>
          <w:rFonts w:ascii="Calibri" w:eastAsia="Calibri" w:hAnsi="Calibri" w:cs="Calibri"/>
          <w:b/>
          <w:bCs/>
        </w:rPr>
      </w:pPr>
    </w:p>
    <w:p w14:paraId="6511FC6A" w14:textId="77777777" w:rsidR="00DD2A19" w:rsidRDefault="00DD2A19">
      <w:pPr>
        <w:pStyle w:val="Body"/>
        <w:rPr>
          <w:rFonts w:ascii="Calibri" w:eastAsia="Calibri" w:hAnsi="Calibri" w:cs="Calibri"/>
        </w:rPr>
      </w:pPr>
    </w:p>
    <w:p w14:paraId="7E0D5AC7" w14:textId="77777777" w:rsidR="00DD2A19" w:rsidRDefault="00C30BA8">
      <w:pPr>
        <w:pStyle w:val="Body"/>
      </w:pPr>
      <w:r>
        <w:rPr>
          <w:rFonts w:ascii="Calibri" w:eastAsia="Calibri" w:hAnsi="Calibri" w:cs="Calibri"/>
        </w:rPr>
        <w:br w:type="page"/>
      </w:r>
    </w:p>
    <w:p w14:paraId="61607030"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17</w:t>
      </w:r>
    </w:p>
    <w:p w14:paraId="4BBCD0DB" w14:textId="77777777" w:rsidR="00DD2A19" w:rsidRDefault="00C30BA8">
      <w:pPr>
        <w:pStyle w:val="Heading"/>
      </w:pPr>
      <w:bookmarkStart w:id="26" w:name="_Toc16"/>
      <w:r>
        <w:t>MISREPRESENTATION AND NONCOMPLIANCE</w:t>
      </w:r>
      <w:bookmarkEnd w:id="26"/>
    </w:p>
    <w:p w14:paraId="25A53F39" w14:textId="77777777" w:rsidR="00DD2A19" w:rsidRDefault="00DD2A19">
      <w:pPr>
        <w:pStyle w:val="Body"/>
        <w:rPr>
          <w:rFonts w:ascii="Calibri" w:eastAsia="Calibri" w:hAnsi="Calibri" w:cs="Calibri"/>
          <w:b/>
          <w:bCs/>
        </w:rPr>
      </w:pPr>
    </w:p>
    <w:p w14:paraId="4F772321"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has a mechanism in place to respond to instances of misrepresentation and noncompliance with eligibility criteria or the certifying organization’s policies; this mechanism includes reporting cases of misrepresentation and noncompliance to appropriate authorities.</w:t>
      </w:r>
    </w:p>
    <w:p w14:paraId="288B9663" w14:textId="77777777" w:rsidR="00DD2A19" w:rsidRDefault="00DD2A19">
      <w:pPr>
        <w:pStyle w:val="Body"/>
        <w:rPr>
          <w:rFonts w:ascii="Calibri" w:eastAsia="Calibri" w:hAnsi="Calibri" w:cs="Calibri"/>
          <w:b/>
          <w:bCs/>
        </w:rPr>
      </w:pPr>
    </w:p>
    <w:p w14:paraId="0E150EF0"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58EABECA"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Maintenance of and adherence to the certifying organization’s policies for conduct and ethics are paramount to protect the public and assure the integrity of the credential. Alleged violations of certification rules by candidates and certificants require investigation and disciplinary action as appropriate. Common examples of violations include falsification of eligibility information, fraud, misrepresentation, or cheating on the examination.</w:t>
      </w:r>
    </w:p>
    <w:p w14:paraId="40A62EAA"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4258FD16"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The disciplinary process should be evaluative in nature and afford due process. The disciplinary process should begin with an objective investigation. A preponderance of evidence that substantiates misrepresentation or noncompliance with the certifying organization’s rules is necessary to afford due process and protect the rights of candidates/certificants. Review should be initiated when the certifying organization receives notification that a candidate/certificant is not complying with the rules of the organization. Investigation requires sufficient time and attention to ensure rights of candidates/certificants are protected. The process should not, however, be unduly prolonged so as to create an undue burden for the candidate/certificant under investigation. </w:t>
      </w:r>
    </w:p>
    <w:p w14:paraId="6AF1F9D9"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00AF743"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Many models of discipline may be adopted by a certifying organization. The certifying organization should choose a model with the assistance and review of an attorney knowledgeable in disciplinary matters to assure protection of the rights of candidates/certificants and the certifying organization.</w:t>
      </w:r>
    </w:p>
    <w:p w14:paraId="1FBCA1E1"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29AF4BB"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In addition, certifying organizations demonstrate the value of the credential and protects its use by undertaking the necessary efforts and expense to seek a federally registered certification mark for the credential.</w:t>
      </w:r>
    </w:p>
    <w:p w14:paraId="2DAB620E"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2DD8ECD"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28BC0E8A" w14:textId="77777777" w:rsidR="00DD2A19" w:rsidRDefault="00C30BA8">
      <w:pPr>
        <w:pStyle w:val="Body"/>
        <w:rPr>
          <w:rFonts w:ascii="Calibri" w:eastAsia="Calibri" w:hAnsi="Calibri" w:cs="Calibri"/>
        </w:rPr>
      </w:pPr>
      <w:r>
        <w:rPr>
          <w:rFonts w:ascii="Calibri" w:eastAsia="Calibri" w:hAnsi="Calibri" w:cs="Calibri"/>
        </w:rPr>
        <w:t>When notified that a candidate/certificant may not meet eligibility criteria or may not be in compliance with the certifying organization’s policies, the certifying organization conducts an investigation and if applicable, takes disciplinary action in a timely manner that affords candidates/certificants their defined rights.</w:t>
      </w:r>
    </w:p>
    <w:p w14:paraId="51868339" w14:textId="77777777" w:rsidR="00DD2A19" w:rsidRDefault="00DD2A19">
      <w:pPr>
        <w:pStyle w:val="Body"/>
        <w:rPr>
          <w:rFonts w:ascii="Calibri" w:eastAsia="Calibri" w:hAnsi="Calibri" w:cs="Calibri"/>
          <w:b/>
          <w:bCs/>
        </w:rPr>
      </w:pPr>
    </w:p>
    <w:tbl>
      <w:tblPr>
        <w:tblW w:w="10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48"/>
        <w:gridCol w:w="4950"/>
      </w:tblGrid>
      <w:tr w:rsidR="00DD2A19" w14:paraId="2E1E1F41" w14:textId="77777777">
        <w:trPr>
          <w:trHeight w:val="630"/>
        </w:trPr>
        <w:tc>
          <w:tcPr>
            <w:tcW w:w="604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064F94D"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CBCBF6A"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Narrative</w:t>
            </w:r>
          </w:p>
          <w:p w14:paraId="60080113"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1E94298A"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1C2ED" w14:textId="77777777" w:rsidR="00DD2A19" w:rsidRDefault="00C30BA8">
            <w:pPr>
              <w:pStyle w:val="Body"/>
              <w:rPr>
                <w:rFonts w:ascii="Calibri" w:eastAsia="Calibri" w:hAnsi="Calibri" w:cs="Calibri"/>
              </w:rPr>
            </w:pPr>
            <w:r>
              <w:rPr>
                <w:rFonts w:ascii="Calibri" w:eastAsia="Calibri" w:hAnsi="Calibri" w:cs="Calibri"/>
              </w:rPr>
              <w:t xml:space="preserve">17.1   </w:t>
            </w:r>
            <w:r w:rsidR="007B0506">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policies and procedures for investigating instances of </w:t>
            </w:r>
          </w:p>
          <w:p w14:paraId="5CBFCE6B" w14:textId="77777777" w:rsidR="007B0506" w:rsidRDefault="00C30BA8">
            <w:pPr>
              <w:pStyle w:val="Body"/>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complaints of misrepresentation and noncompliance (e.g., </w:t>
            </w:r>
            <w:r w:rsidR="007B0506">
              <w:rPr>
                <w:rFonts w:ascii="Calibri" w:eastAsia="Calibri" w:hAnsi="Calibri" w:cs="Calibri"/>
              </w:rPr>
              <w:t xml:space="preserve">         </w:t>
            </w:r>
          </w:p>
          <w:p w14:paraId="455ED449" w14:textId="77777777" w:rsidR="00DD2A19" w:rsidRP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non-certificants who present themselves as being certified).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2C032" w14:textId="77777777" w:rsidR="00DD2A19" w:rsidRPr="00F5070A" w:rsidRDefault="00DD2A19">
            <w:pPr>
              <w:rPr>
                <w:rFonts w:asciiTheme="majorHAnsi" w:hAnsiTheme="majorHAnsi"/>
                <w:sz w:val="20"/>
                <w:szCs w:val="20"/>
              </w:rPr>
            </w:pPr>
          </w:p>
        </w:tc>
      </w:tr>
      <w:tr w:rsidR="00DD2A19" w14:paraId="4398EE63" w14:textId="77777777">
        <w:trPr>
          <w:trHeight w:val="133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A51C6" w14:textId="77777777" w:rsidR="00DD2A19" w:rsidRDefault="00C30BA8">
            <w:pPr>
              <w:pStyle w:val="Body"/>
              <w:rPr>
                <w:rFonts w:ascii="Calibri" w:eastAsia="Calibri" w:hAnsi="Calibri" w:cs="Calibri"/>
              </w:rPr>
            </w:pPr>
            <w:r>
              <w:rPr>
                <w:rFonts w:ascii="Calibri" w:eastAsia="Calibri" w:hAnsi="Calibri" w:cs="Calibri"/>
              </w:rPr>
              <w:t xml:space="preserve">17.2   </w:t>
            </w:r>
            <w:r w:rsidR="007B0506">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policies and procedures for </w:t>
            </w:r>
            <w:r>
              <w:rPr>
                <w:rFonts w:ascii="Calibri" w:eastAsia="Calibri" w:hAnsi="Calibri" w:cs="Calibri"/>
                <w:i/>
                <w:iCs/>
              </w:rPr>
              <w:t>reporting</w:t>
            </w:r>
            <w:r>
              <w:rPr>
                <w:rFonts w:ascii="Calibri" w:eastAsia="Calibri" w:hAnsi="Calibri" w:cs="Calibri"/>
              </w:rPr>
              <w:t xml:space="preserve"> instances of </w:t>
            </w:r>
          </w:p>
          <w:p w14:paraId="67EFED12" w14:textId="77777777" w:rsidR="007B0506" w:rsidRDefault="00C30BA8">
            <w:pPr>
              <w:pStyle w:val="Body"/>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complaints of misrepresentation and noncompliance (e.g., </w:t>
            </w:r>
            <w:r w:rsidR="007B0506">
              <w:rPr>
                <w:rFonts w:ascii="Calibri" w:eastAsia="Calibri" w:hAnsi="Calibri" w:cs="Calibri"/>
              </w:rPr>
              <w:t xml:space="preserve">            </w:t>
            </w:r>
          </w:p>
          <w:p w14:paraId="7A66CB10"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non-certificants who present themselves as being certified) </w:t>
            </w:r>
            <w:r>
              <w:rPr>
                <w:rFonts w:ascii="Calibri" w:eastAsia="Calibri" w:hAnsi="Calibri" w:cs="Calibri"/>
              </w:rPr>
              <w:t xml:space="preserve"> </w:t>
            </w:r>
          </w:p>
          <w:p w14:paraId="54892ADC"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to appropriate authorities (e.g., Boards of Nursing, law </w:t>
            </w:r>
            <w:r>
              <w:rPr>
                <w:rFonts w:ascii="Calibri" w:eastAsia="Calibri" w:hAnsi="Calibri" w:cs="Calibri"/>
              </w:rPr>
              <w:t xml:space="preserve"> </w:t>
            </w:r>
          </w:p>
          <w:p w14:paraId="2D3E121D" w14:textId="77777777" w:rsidR="00DD2A19" w:rsidRP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enforcement, public health agencies, or employers).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9B45B" w14:textId="77777777" w:rsidR="00DD2A19" w:rsidRPr="00F5070A" w:rsidRDefault="00DD2A19">
            <w:pPr>
              <w:rPr>
                <w:rFonts w:asciiTheme="majorHAnsi" w:hAnsiTheme="majorHAnsi"/>
                <w:sz w:val="20"/>
                <w:szCs w:val="20"/>
              </w:rPr>
            </w:pPr>
          </w:p>
        </w:tc>
      </w:tr>
      <w:tr w:rsidR="0072557A" w14:paraId="4D1AFE3E" w14:textId="77777777">
        <w:trPr>
          <w:trHeight w:val="177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39D56" w14:textId="51488F5A" w:rsidR="0072557A" w:rsidRDefault="0072557A" w:rsidP="00FC31A9">
            <w:pPr>
              <w:pStyle w:val="Body"/>
              <w:tabs>
                <w:tab w:val="left" w:pos="720"/>
              </w:tabs>
              <w:ind w:left="795" w:hanging="720"/>
              <w:rPr>
                <w:rFonts w:ascii="Calibri" w:eastAsia="Calibri" w:hAnsi="Calibri" w:cs="Calibri"/>
              </w:rPr>
            </w:pPr>
            <w:r w:rsidRPr="00F84610">
              <w:rPr>
                <w:rFonts w:ascii="Calibri" w:eastAsia="Calibri" w:hAnsi="Calibri" w:cs="Calibri"/>
                <w:bCs/>
              </w:rPr>
              <w:t>1</w:t>
            </w:r>
            <w:r>
              <w:rPr>
                <w:rFonts w:ascii="Calibri" w:eastAsia="Calibri" w:hAnsi="Calibri" w:cs="Calibri"/>
                <w:bCs/>
              </w:rPr>
              <w:t>7</w:t>
            </w:r>
            <w:r w:rsidRPr="00F84610">
              <w:rPr>
                <w:rFonts w:ascii="Calibri" w:eastAsia="Calibri" w:hAnsi="Calibri" w:cs="Calibri"/>
                <w:bCs/>
              </w:rPr>
              <w:t>.</w:t>
            </w:r>
            <w:r>
              <w:rPr>
                <w:rFonts w:ascii="Calibri" w:eastAsia="Calibri" w:hAnsi="Calibri" w:cs="Calibri"/>
                <w:bCs/>
              </w:rPr>
              <w:t>3</w:t>
            </w:r>
            <w:r w:rsidRPr="00F84610">
              <w:rPr>
                <w:rFonts w:ascii="Calibri" w:eastAsia="Calibri" w:hAnsi="Calibri" w:cs="Calibri"/>
                <w:bCs/>
              </w:rPr>
              <w:t>.</w:t>
            </w:r>
            <w:r>
              <w:rPr>
                <w:rFonts w:ascii="Calibri" w:eastAsia="Calibri" w:hAnsi="Calibri" w:cs="Calibri"/>
                <w:b/>
                <w:bCs/>
              </w:rPr>
              <w:t xml:space="preserve">       Submit </w:t>
            </w:r>
            <w:r w:rsidRPr="00FC31A9">
              <w:rPr>
                <w:rFonts w:ascii="Calibri" w:eastAsia="Calibri" w:hAnsi="Calibri" w:cs="Calibri"/>
                <w:bCs/>
              </w:rPr>
              <w:t>detail below regarding misrepresentation and noncompliance procedures</w:t>
            </w:r>
            <w:r>
              <w:rPr>
                <w:rFonts w:ascii="Calibri" w:eastAsia="Calibri" w:hAnsi="Calibri" w:cs="Calibri"/>
                <w:b/>
                <w:bCs/>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7DCB5" w14:textId="77777777" w:rsidR="0072557A" w:rsidRPr="00F5070A" w:rsidRDefault="0072557A" w:rsidP="00FC31A9">
            <w:pPr>
              <w:shd w:val="clear" w:color="auto" w:fill="D9D9D9" w:themeFill="background1" w:themeFillShade="D9"/>
              <w:rPr>
                <w:rFonts w:asciiTheme="majorHAnsi" w:hAnsiTheme="majorHAnsi"/>
                <w:sz w:val="20"/>
                <w:szCs w:val="20"/>
              </w:rPr>
            </w:pPr>
          </w:p>
        </w:tc>
      </w:tr>
      <w:tr w:rsidR="00DD2A19" w14:paraId="22E7306F" w14:textId="77777777">
        <w:trPr>
          <w:trHeight w:val="177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E11F2" w14:textId="77777777" w:rsidR="007B0506" w:rsidRDefault="00C30BA8">
            <w:pPr>
              <w:pStyle w:val="Body"/>
              <w:rPr>
                <w:rFonts w:ascii="Calibri" w:eastAsia="Calibri" w:hAnsi="Calibri" w:cs="Calibri"/>
              </w:rPr>
            </w:pPr>
            <w:r>
              <w:rPr>
                <w:rFonts w:ascii="Calibri" w:eastAsia="Calibri" w:hAnsi="Calibri" w:cs="Calibri"/>
              </w:rPr>
              <w:lastRenderedPageBreak/>
              <w:t xml:space="preserve">17.3a. </w:t>
            </w:r>
            <w:r w:rsidR="007B0506">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data on the number of cases of misrepresentation </w:t>
            </w:r>
            <w:r w:rsidR="007B0506">
              <w:rPr>
                <w:rFonts w:ascii="Calibri" w:eastAsia="Calibri" w:hAnsi="Calibri" w:cs="Calibri"/>
              </w:rPr>
              <w:t xml:space="preserve"> </w:t>
            </w:r>
          </w:p>
          <w:p w14:paraId="1A0363C8"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and noncompliance investigated in the most recent past 2 </w:t>
            </w:r>
            <w:r>
              <w:rPr>
                <w:rFonts w:ascii="Calibri" w:eastAsia="Calibri" w:hAnsi="Calibri" w:cs="Calibri"/>
              </w:rPr>
              <w:t xml:space="preserve"> </w:t>
            </w:r>
          </w:p>
          <w:p w14:paraId="0F17B498"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years, with the outcome of each for those seeking initial </w:t>
            </w:r>
            <w:r>
              <w:rPr>
                <w:rFonts w:ascii="Calibri" w:eastAsia="Calibri" w:hAnsi="Calibri" w:cs="Calibri"/>
              </w:rPr>
              <w:t xml:space="preserve"> </w:t>
            </w:r>
          </w:p>
          <w:p w14:paraId="1B77E2E5" w14:textId="77777777" w:rsidR="00DD2A19"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accreditation.</w:t>
            </w:r>
          </w:p>
          <w:p w14:paraId="61481D18" w14:textId="77777777" w:rsidR="00DD2A19" w:rsidRDefault="00C30BA8">
            <w:pPr>
              <w:pStyle w:val="Body"/>
            </w:pPr>
            <w:r>
              <w:rPr>
                <w:rFonts w:ascii="Calibri" w:eastAsia="Calibri" w:hAnsi="Calibri" w:cs="Calibri"/>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0FA83" w14:textId="77777777" w:rsidR="00DD2A19" w:rsidRPr="00F5070A" w:rsidRDefault="00DD2A19">
            <w:pPr>
              <w:rPr>
                <w:rFonts w:asciiTheme="majorHAnsi" w:hAnsiTheme="majorHAnsi"/>
                <w:sz w:val="20"/>
                <w:szCs w:val="20"/>
              </w:rPr>
            </w:pPr>
          </w:p>
        </w:tc>
      </w:tr>
      <w:tr w:rsidR="00DD2A19" w14:paraId="551A7C36" w14:textId="77777777">
        <w:trPr>
          <w:trHeight w:val="133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9D8AF" w14:textId="77777777" w:rsidR="007B0506" w:rsidRDefault="00C30BA8">
            <w:pPr>
              <w:pStyle w:val="Body"/>
              <w:rPr>
                <w:rFonts w:ascii="Calibri" w:eastAsia="Calibri" w:hAnsi="Calibri" w:cs="Calibri"/>
              </w:rPr>
            </w:pPr>
            <w:r>
              <w:rPr>
                <w:rFonts w:ascii="Calibri" w:eastAsia="Calibri" w:hAnsi="Calibri" w:cs="Calibri"/>
              </w:rPr>
              <w:t xml:space="preserve">17.3b. </w:t>
            </w:r>
            <w:r w:rsidR="007B0506">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data on the number of cases of misrepresentation </w:t>
            </w:r>
          </w:p>
          <w:p w14:paraId="383A7A8E"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and noncompliance for the most recent 5-year accreditation </w:t>
            </w:r>
            <w:r>
              <w:rPr>
                <w:rFonts w:ascii="Calibri" w:eastAsia="Calibri" w:hAnsi="Calibri" w:cs="Calibri"/>
              </w:rPr>
              <w:t xml:space="preserve">   </w:t>
            </w:r>
          </w:p>
          <w:p w14:paraId="367C7047"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period with the outcome of each for those seeking </w:t>
            </w:r>
          </w:p>
          <w:p w14:paraId="5EEC33B3" w14:textId="77777777" w:rsidR="00DD2A19" w:rsidRP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reaccreditation.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8470D" w14:textId="77777777" w:rsidR="00DD2A19" w:rsidRPr="00F5070A" w:rsidRDefault="00DD2A19">
            <w:pPr>
              <w:rPr>
                <w:rFonts w:asciiTheme="majorHAnsi" w:hAnsiTheme="majorHAnsi"/>
                <w:sz w:val="20"/>
                <w:szCs w:val="20"/>
              </w:rPr>
            </w:pPr>
          </w:p>
        </w:tc>
      </w:tr>
      <w:tr w:rsidR="00DD2A19" w14:paraId="061146D3"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C102F" w14:textId="77777777" w:rsidR="00DD2A19" w:rsidRDefault="00C30BA8">
            <w:pPr>
              <w:pStyle w:val="Body"/>
              <w:tabs>
                <w:tab w:val="left" w:pos="720"/>
              </w:tabs>
              <w:rPr>
                <w:rFonts w:ascii="Calibri" w:eastAsia="Calibri" w:hAnsi="Calibri" w:cs="Calibri"/>
                <w:i/>
                <w:iCs/>
              </w:rPr>
            </w:pPr>
            <w:r>
              <w:rPr>
                <w:rFonts w:ascii="Calibri" w:eastAsia="Calibri" w:hAnsi="Calibri" w:cs="Calibri"/>
              </w:rPr>
              <w:t xml:space="preserve">17.4   </w:t>
            </w:r>
            <w:r w:rsidR="007B0506">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policies and procedures related to </w:t>
            </w:r>
            <w:r>
              <w:rPr>
                <w:rFonts w:ascii="Calibri" w:eastAsia="Calibri" w:hAnsi="Calibri" w:cs="Calibri"/>
                <w:i/>
                <w:iCs/>
              </w:rPr>
              <w:t xml:space="preserve">disciplinary  </w:t>
            </w:r>
          </w:p>
          <w:p w14:paraId="73A5E2D7" w14:textId="77777777" w:rsidR="007B0506" w:rsidRDefault="00C30BA8">
            <w:pPr>
              <w:pStyle w:val="Body"/>
              <w:rPr>
                <w:rFonts w:ascii="Calibri" w:eastAsia="Calibri" w:hAnsi="Calibri" w:cs="Calibri"/>
              </w:rPr>
            </w:pPr>
            <w:r>
              <w:rPr>
                <w:rFonts w:ascii="Calibri" w:eastAsia="Calibri" w:hAnsi="Calibri" w:cs="Calibri"/>
                <w:i/>
                <w:iCs/>
              </w:rPr>
              <w:t xml:space="preserve">      </w:t>
            </w:r>
            <w:r w:rsidR="007B0506">
              <w:rPr>
                <w:rFonts w:ascii="Calibri" w:eastAsia="Calibri" w:hAnsi="Calibri" w:cs="Calibri"/>
                <w:i/>
                <w:iCs/>
              </w:rPr>
              <w:t xml:space="preserve">             </w:t>
            </w:r>
            <w:r>
              <w:rPr>
                <w:rFonts w:ascii="Calibri" w:eastAsia="Calibri" w:hAnsi="Calibri" w:cs="Calibri"/>
                <w:i/>
                <w:iCs/>
              </w:rPr>
              <w:t>actions taken</w:t>
            </w:r>
            <w:r>
              <w:rPr>
                <w:rFonts w:ascii="Calibri" w:eastAsia="Calibri" w:hAnsi="Calibri" w:cs="Calibri"/>
              </w:rPr>
              <w:t xml:space="preserve">, including grounds for discipline, the </w:t>
            </w:r>
            <w:r w:rsidR="007B0506">
              <w:rPr>
                <w:rFonts w:ascii="Calibri" w:eastAsia="Calibri" w:hAnsi="Calibri" w:cs="Calibri"/>
              </w:rPr>
              <w:t xml:space="preserve">          </w:t>
            </w:r>
          </w:p>
          <w:p w14:paraId="3DFC5767"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disciplinary procedure, applicable sanctions, and reporting up </w:t>
            </w:r>
            <w:r>
              <w:rPr>
                <w:rFonts w:ascii="Calibri" w:eastAsia="Calibri" w:hAnsi="Calibri" w:cs="Calibri"/>
              </w:rPr>
              <w:t xml:space="preserve">         </w:t>
            </w:r>
          </w:p>
          <w:p w14:paraId="14B1E9A8" w14:textId="77777777" w:rsidR="00DD2A19" w:rsidRP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to and including revocation of certification.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D8057" w14:textId="77777777" w:rsidR="00DD2A19" w:rsidRPr="00F5070A" w:rsidRDefault="00DD2A19">
            <w:pPr>
              <w:rPr>
                <w:rFonts w:asciiTheme="majorHAnsi" w:hAnsiTheme="majorHAnsi"/>
                <w:sz w:val="20"/>
                <w:szCs w:val="20"/>
              </w:rPr>
            </w:pPr>
          </w:p>
        </w:tc>
      </w:tr>
      <w:tr w:rsidR="00CE3845" w14:paraId="6397152A" w14:textId="77777777">
        <w:trPr>
          <w:trHeight w:val="155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79E0A" w14:textId="1F0CD971" w:rsidR="00CE3845" w:rsidRDefault="00CE3845" w:rsidP="00FC31A9">
            <w:pPr>
              <w:pStyle w:val="Body"/>
              <w:tabs>
                <w:tab w:val="left" w:pos="720"/>
              </w:tabs>
              <w:rPr>
                <w:rFonts w:ascii="Calibri" w:eastAsia="Calibri" w:hAnsi="Calibri" w:cs="Calibri"/>
              </w:rPr>
            </w:pPr>
            <w:r>
              <w:rPr>
                <w:rFonts w:ascii="Calibri" w:eastAsia="Calibri" w:hAnsi="Calibri" w:cs="Calibri"/>
              </w:rPr>
              <w:t xml:space="preserve">17.5          </w:t>
            </w:r>
            <w:r>
              <w:rPr>
                <w:rFonts w:ascii="Calibri" w:eastAsia="Calibri" w:hAnsi="Calibri" w:cs="Calibri"/>
                <w:b/>
                <w:bCs/>
              </w:rPr>
              <w:t xml:space="preserve">Submit </w:t>
            </w:r>
            <w:r>
              <w:rPr>
                <w:rFonts w:ascii="Calibri" w:eastAsia="Calibri" w:hAnsi="Calibri" w:cs="Calibri"/>
                <w:bCs/>
              </w:rPr>
              <w:t xml:space="preserve">detail below regarding disciplinary actions procedures.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688B2" w14:textId="77777777" w:rsidR="00CE3845" w:rsidRPr="00F5070A" w:rsidRDefault="00CE3845" w:rsidP="00FC31A9">
            <w:pPr>
              <w:shd w:val="clear" w:color="auto" w:fill="D9D9D9" w:themeFill="background1" w:themeFillShade="D9"/>
              <w:rPr>
                <w:rFonts w:asciiTheme="majorHAnsi" w:hAnsiTheme="majorHAnsi"/>
                <w:sz w:val="20"/>
                <w:szCs w:val="20"/>
              </w:rPr>
            </w:pPr>
          </w:p>
        </w:tc>
      </w:tr>
      <w:tr w:rsidR="00DD2A19" w14:paraId="3D98833F" w14:textId="77777777">
        <w:trPr>
          <w:trHeight w:val="155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6CF7D"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17.5a. </w:t>
            </w:r>
            <w:r w:rsidR="007B0506">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data on the number of cases of disciplinary actions </w:t>
            </w:r>
          </w:p>
          <w:p w14:paraId="4EE2C926"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taken and number reported to appropriate authorities for the </w:t>
            </w:r>
          </w:p>
          <w:p w14:paraId="6D4B8F5E" w14:textId="77777777" w:rsidR="007B0506" w:rsidRDefault="00C30BA8">
            <w:pPr>
              <w:pStyle w:val="Body"/>
              <w:tabs>
                <w:tab w:val="left" w:pos="750"/>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past most recent 2 years for those seeking initial </w:t>
            </w:r>
            <w:r w:rsidR="007B0506">
              <w:rPr>
                <w:rFonts w:ascii="Calibri" w:eastAsia="Calibri" w:hAnsi="Calibri" w:cs="Calibri"/>
              </w:rPr>
              <w:t xml:space="preserve">     </w:t>
            </w:r>
          </w:p>
          <w:p w14:paraId="06C7FDD1" w14:textId="77777777" w:rsidR="00DD2A19" w:rsidRPr="007B0506" w:rsidRDefault="007B0506">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accreditation.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0E75C" w14:textId="77777777" w:rsidR="00DD2A19" w:rsidRPr="00F5070A" w:rsidRDefault="00DD2A19">
            <w:pPr>
              <w:rPr>
                <w:rFonts w:asciiTheme="majorHAnsi" w:hAnsiTheme="majorHAnsi"/>
                <w:sz w:val="20"/>
                <w:szCs w:val="20"/>
              </w:rPr>
            </w:pPr>
          </w:p>
        </w:tc>
      </w:tr>
      <w:tr w:rsidR="00DD2A19" w14:paraId="317A6FFA" w14:textId="77777777">
        <w:trPr>
          <w:trHeight w:val="133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FE506"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17.5b. </w:t>
            </w:r>
            <w:r w:rsidR="007B0506">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data on the number of cases of disciplinary actions </w:t>
            </w:r>
          </w:p>
          <w:p w14:paraId="7431E88D" w14:textId="77777777" w:rsidR="007B0506" w:rsidRDefault="00C30BA8">
            <w:pPr>
              <w:pStyle w:val="Body"/>
              <w:tabs>
                <w:tab w:val="left" w:pos="735"/>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taken and number reported to appropriate authorities for </w:t>
            </w:r>
            <w:r w:rsidR="007B0506">
              <w:rPr>
                <w:rFonts w:ascii="Calibri" w:eastAsia="Calibri" w:hAnsi="Calibri" w:cs="Calibri"/>
              </w:rPr>
              <w:t xml:space="preserve">          </w:t>
            </w:r>
          </w:p>
          <w:p w14:paraId="39B34D1A" w14:textId="77777777" w:rsidR="007B0506" w:rsidRDefault="007B0506">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the most recent 5-year accreditation period for those </w:t>
            </w:r>
            <w:r>
              <w:rPr>
                <w:rFonts w:ascii="Calibri" w:eastAsia="Calibri" w:hAnsi="Calibri" w:cs="Calibri"/>
              </w:rPr>
              <w:t xml:space="preserve">            </w:t>
            </w:r>
          </w:p>
          <w:p w14:paraId="2EA1BD3B" w14:textId="198A30A3" w:rsidR="00DD2A19" w:rsidRPr="007B0506" w:rsidRDefault="007B0506">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seeking</w:t>
            </w:r>
            <w:r>
              <w:rPr>
                <w:rFonts w:ascii="Calibri" w:eastAsia="Calibri" w:hAnsi="Calibri" w:cs="Calibri"/>
              </w:rPr>
              <w:t xml:space="preserve"> </w:t>
            </w:r>
            <w:r w:rsidR="00C30BA8">
              <w:rPr>
                <w:rFonts w:ascii="Calibri" w:eastAsia="Calibri" w:hAnsi="Calibri" w:cs="Calibri"/>
              </w:rPr>
              <w:t>reaccreditation.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551A9" w14:textId="77777777" w:rsidR="00DD2A19" w:rsidRPr="00F5070A" w:rsidRDefault="00DD2A19">
            <w:pPr>
              <w:rPr>
                <w:rFonts w:asciiTheme="majorHAnsi" w:hAnsiTheme="majorHAnsi"/>
                <w:sz w:val="20"/>
                <w:szCs w:val="20"/>
              </w:rPr>
            </w:pPr>
          </w:p>
        </w:tc>
      </w:tr>
      <w:tr w:rsidR="00CE3845" w14:paraId="648A05C8" w14:textId="77777777">
        <w:trPr>
          <w:trHeight w:val="155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A8D48" w14:textId="1BC6B013" w:rsidR="00CE3845" w:rsidRDefault="00CE3845" w:rsidP="00FC31A9">
            <w:pPr>
              <w:pStyle w:val="Body"/>
              <w:tabs>
                <w:tab w:val="left" w:pos="705"/>
              </w:tabs>
              <w:ind w:left="795" w:hanging="795"/>
              <w:rPr>
                <w:rFonts w:ascii="Calibri" w:eastAsia="Calibri" w:hAnsi="Calibri" w:cs="Calibri"/>
              </w:rPr>
            </w:pPr>
            <w:r>
              <w:rPr>
                <w:rFonts w:ascii="Calibri" w:eastAsia="Calibri" w:hAnsi="Calibri" w:cs="Calibri"/>
              </w:rPr>
              <w:t xml:space="preserve">17.6           </w:t>
            </w:r>
            <w:r>
              <w:rPr>
                <w:rFonts w:ascii="Calibri" w:eastAsia="Calibri" w:hAnsi="Calibri" w:cs="Calibri"/>
                <w:b/>
                <w:bCs/>
              </w:rPr>
              <w:t xml:space="preserve">Submit </w:t>
            </w:r>
            <w:r w:rsidRPr="00FC31A9">
              <w:rPr>
                <w:rFonts w:ascii="Calibri" w:eastAsia="Calibri" w:hAnsi="Calibri" w:cs="Calibri"/>
                <w:bCs/>
              </w:rPr>
              <w:t>detail below</w:t>
            </w:r>
            <w:r>
              <w:rPr>
                <w:rFonts w:ascii="Calibri" w:eastAsia="Calibri" w:hAnsi="Calibri" w:cs="Calibri"/>
                <w:b/>
                <w:bCs/>
              </w:rPr>
              <w:t xml:space="preserve"> </w:t>
            </w:r>
            <w:r w:rsidRPr="00FC31A9">
              <w:rPr>
                <w:rFonts w:ascii="Calibri" w:eastAsia="Calibri" w:hAnsi="Calibri" w:cs="Calibri"/>
                <w:bCs/>
              </w:rPr>
              <w:t>regarding the federally registered certi</w:t>
            </w:r>
            <w:r>
              <w:rPr>
                <w:rFonts w:ascii="Calibri" w:eastAsia="Calibri" w:hAnsi="Calibri" w:cs="Calibri"/>
                <w:bCs/>
              </w:rPr>
              <w:t>f</w:t>
            </w:r>
            <w:r w:rsidRPr="00FC31A9">
              <w:rPr>
                <w:rFonts w:ascii="Calibri" w:eastAsia="Calibri" w:hAnsi="Calibri" w:cs="Calibri"/>
                <w:bCs/>
              </w:rPr>
              <w:t>ication mark.</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AADCA" w14:textId="77777777" w:rsidR="00CE3845" w:rsidRPr="00F5070A" w:rsidRDefault="00CE3845" w:rsidP="00FC31A9">
            <w:pPr>
              <w:shd w:val="clear" w:color="auto" w:fill="D9D9D9" w:themeFill="background1" w:themeFillShade="D9"/>
              <w:rPr>
                <w:rFonts w:asciiTheme="majorHAnsi" w:hAnsiTheme="majorHAnsi"/>
                <w:sz w:val="20"/>
                <w:szCs w:val="20"/>
              </w:rPr>
            </w:pPr>
          </w:p>
        </w:tc>
      </w:tr>
      <w:tr w:rsidR="00DD2A19" w14:paraId="659180FD" w14:textId="77777777">
        <w:trPr>
          <w:trHeight w:val="155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68A69"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17.6a. </w:t>
            </w:r>
            <w:r w:rsidR="007B0506">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related to the federally registered </w:t>
            </w:r>
          </w:p>
          <w:p w14:paraId="7E98A7A5"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certification mark of the certification credential, status of </w:t>
            </w:r>
          </w:p>
          <w:p w14:paraId="41646C69" w14:textId="77777777" w:rsidR="007B0506" w:rsidRDefault="00C30BA8">
            <w:pPr>
              <w:pStyle w:val="Body"/>
              <w:tabs>
                <w:tab w:val="left" w:pos="705"/>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application if in process, or the reason the credential cannot </w:t>
            </w:r>
            <w:r w:rsidR="007B0506">
              <w:rPr>
                <w:rFonts w:ascii="Calibri" w:eastAsia="Calibri" w:hAnsi="Calibri" w:cs="Calibri"/>
              </w:rPr>
              <w:t xml:space="preserve"> </w:t>
            </w:r>
          </w:p>
          <w:p w14:paraId="449FE192" w14:textId="77777777" w:rsidR="00DD2A19" w:rsidRPr="007B0506" w:rsidRDefault="007B0506">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be registered.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D6752" w14:textId="77777777" w:rsidR="00DD2A19" w:rsidRPr="00F5070A" w:rsidRDefault="00DD2A19">
            <w:pPr>
              <w:rPr>
                <w:rFonts w:asciiTheme="majorHAnsi" w:hAnsiTheme="majorHAnsi"/>
                <w:sz w:val="20"/>
                <w:szCs w:val="20"/>
              </w:rPr>
            </w:pPr>
          </w:p>
        </w:tc>
      </w:tr>
      <w:tr w:rsidR="00DD2A19" w14:paraId="3FD129DB" w14:textId="77777777">
        <w:trPr>
          <w:trHeight w:val="177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E5FB3" w14:textId="77777777" w:rsidR="00DD2A19" w:rsidRDefault="00C30BA8">
            <w:pPr>
              <w:pStyle w:val="Body"/>
              <w:tabs>
                <w:tab w:val="left" w:pos="735"/>
              </w:tabs>
              <w:rPr>
                <w:rFonts w:ascii="Calibri" w:eastAsia="Calibri" w:hAnsi="Calibri" w:cs="Calibri"/>
              </w:rPr>
            </w:pPr>
            <w:r>
              <w:rPr>
                <w:rFonts w:ascii="Calibri" w:eastAsia="Calibri" w:hAnsi="Calibri" w:cs="Calibri"/>
              </w:rPr>
              <w:lastRenderedPageBreak/>
              <w:t xml:space="preserve">17.6b. </w:t>
            </w:r>
            <w:r w:rsidR="007B0506">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any occurrence of infringement of the registered </w:t>
            </w:r>
          </w:p>
          <w:p w14:paraId="347A1E2F"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certification mark of the certification credential in the most </w:t>
            </w:r>
          </w:p>
          <w:p w14:paraId="4BE4C7D7" w14:textId="77777777" w:rsidR="007B0506" w:rsidRDefault="00C30BA8">
            <w:pPr>
              <w:pStyle w:val="Body"/>
              <w:tabs>
                <w:tab w:val="left" w:pos="735"/>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recent 5-year accreditation period for all certification </w:t>
            </w:r>
            <w:r w:rsidR="007B0506">
              <w:rPr>
                <w:rFonts w:ascii="Calibri" w:eastAsia="Calibri" w:hAnsi="Calibri" w:cs="Calibri"/>
              </w:rPr>
              <w:t xml:space="preserve">  </w:t>
            </w:r>
          </w:p>
          <w:p w14:paraId="22D369FC" w14:textId="77777777" w:rsidR="00DD2A19" w:rsidRPr="007B0506" w:rsidRDefault="007B0506">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programs and how it was addressed.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5AB16" w14:textId="77777777" w:rsidR="00DD2A19" w:rsidRPr="00F5070A" w:rsidRDefault="00DD2A19">
            <w:pPr>
              <w:rPr>
                <w:rFonts w:asciiTheme="majorHAnsi" w:hAnsiTheme="majorHAnsi"/>
                <w:sz w:val="20"/>
                <w:szCs w:val="20"/>
              </w:rPr>
            </w:pPr>
          </w:p>
        </w:tc>
      </w:tr>
    </w:tbl>
    <w:p w14:paraId="563F9F9B" w14:textId="77777777" w:rsidR="00DD2A19" w:rsidRDefault="00DD2A19">
      <w:pPr>
        <w:pStyle w:val="Body"/>
        <w:widowControl w:val="0"/>
        <w:rPr>
          <w:rFonts w:ascii="Calibri" w:eastAsia="Calibri" w:hAnsi="Calibri" w:cs="Calibri"/>
          <w:b/>
          <w:bCs/>
        </w:rPr>
      </w:pPr>
    </w:p>
    <w:p w14:paraId="61DAF079" w14:textId="77777777" w:rsidR="00DD2A19" w:rsidRDefault="00DD2A19">
      <w:pPr>
        <w:pStyle w:val="Body"/>
        <w:keepNext/>
        <w:rPr>
          <w:rFonts w:ascii="Calibri" w:eastAsia="Calibri" w:hAnsi="Calibri" w:cs="Calibri"/>
          <w:b/>
          <w:bCs/>
        </w:rPr>
      </w:pPr>
    </w:p>
    <w:p w14:paraId="274832C4" w14:textId="77777777" w:rsidR="00DD2A19" w:rsidRDefault="00C30BA8">
      <w:pPr>
        <w:pStyle w:val="Body"/>
      </w:pPr>
      <w:r>
        <w:rPr>
          <w:rFonts w:ascii="Calibri" w:eastAsia="Calibri" w:hAnsi="Calibri" w:cs="Calibri"/>
        </w:rPr>
        <w:br w:type="page"/>
      </w:r>
    </w:p>
    <w:p w14:paraId="17D056C2" w14:textId="77777777" w:rsidR="00DD2A19" w:rsidRDefault="00C30BA8">
      <w:pPr>
        <w:pStyle w:val="Body"/>
        <w:keepNext/>
        <w:rPr>
          <w:rFonts w:ascii="Calibri" w:eastAsia="Calibri" w:hAnsi="Calibri" w:cs="Calibri"/>
          <w:b/>
          <w:bCs/>
        </w:rPr>
      </w:pPr>
      <w:r>
        <w:rPr>
          <w:rFonts w:ascii="Calibri" w:eastAsia="Calibri" w:hAnsi="Calibri" w:cs="Calibri"/>
          <w:b/>
          <w:bCs/>
        </w:rPr>
        <w:lastRenderedPageBreak/>
        <w:t>STANDARD 18</w:t>
      </w:r>
    </w:p>
    <w:p w14:paraId="2E9D03E1" w14:textId="77777777" w:rsidR="00DD2A19" w:rsidRDefault="00C30BA8">
      <w:pPr>
        <w:pStyle w:val="Heading"/>
      </w:pPr>
      <w:bookmarkStart w:id="27" w:name="_Toc17"/>
      <w:r>
        <w:t>QUALITY IMPROVEMENT</w:t>
      </w:r>
      <w:bookmarkEnd w:id="27"/>
    </w:p>
    <w:p w14:paraId="58AA9971" w14:textId="77777777" w:rsidR="00DD2A19" w:rsidRDefault="00DD2A19">
      <w:pPr>
        <w:pStyle w:val="Body"/>
        <w:rPr>
          <w:rFonts w:ascii="Calibri" w:eastAsia="Calibri" w:hAnsi="Calibri" w:cs="Calibri"/>
          <w:b/>
          <w:bCs/>
        </w:rPr>
      </w:pPr>
    </w:p>
    <w:p w14:paraId="23CD6190"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shall have an internal audit and management review system in place, including provisions for continuous corrective and preventive actions for quality improvement.</w:t>
      </w:r>
    </w:p>
    <w:p w14:paraId="19249F2A" w14:textId="77777777" w:rsidR="00DD2A19" w:rsidRDefault="00DD2A19">
      <w:pPr>
        <w:pStyle w:val="Body"/>
        <w:rPr>
          <w:rFonts w:ascii="Calibri" w:eastAsia="Calibri" w:hAnsi="Calibri" w:cs="Calibri"/>
          <w:b/>
          <w:bCs/>
        </w:rPr>
      </w:pPr>
    </w:p>
    <w:p w14:paraId="2CFADD89"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2F118AFD" w14:textId="77777777" w:rsidR="00DD2A19" w:rsidRDefault="00C30BA8">
      <w:pPr>
        <w:pStyle w:val="Body"/>
        <w:rPr>
          <w:rFonts w:ascii="Calibri" w:eastAsia="Calibri" w:hAnsi="Calibri" w:cs="Calibri"/>
          <w:strike/>
        </w:rPr>
      </w:pPr>
      <w:r>
        <w:rPr>
          <w:rFonts w:ascii="Calibri" w:eastAsia="Calibri" w:hAnsi="Calibri" w:cs="Calibri"/>
        </w:rPr>
        <w:t xml:space="preserve">A quality improvement process contributes to the long-term success and viability of a certification program and has implications for improving the certification process. Certifying organizations must address increasing demands for quality products and services, consumer satisfaction, and cost controls. Quality improvement within certifying organizations provides a structure and process for offering high-quality services to candidates and certificants. </w:t>
      </w:r>
    </w:p>
    <w:p w14:paraId="4F0DEAEB" w14:textId="77777777" w:rsidR="00DD2A19" w:rsidRDefault="00DD2A19">
      <w:pPr>
        <w:pStyle w:val="Body"/>
        <w:tabs>
          <w:tab w:val="center" w:pos="4320"/>
          <w:tab w:val="right" w:pos="8640"/>
        </w:tabs>
        <w:rPr>
          <w:rFonts w:ascii="Calibri" w:eastAsia="Calibri" w:hAnsi="Calibri" w:cs="Calibri"/>
        </w:rPr>
      </w:pPr>
    </w:p>
    <w:p w14:paraId="63FA1F7F"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0D973B15" w14:textId="77777777" w:rsidR="00DD2A19" w:rsidRDefault="00C30BA8">
      <w:pPr>
        <w:pStyle w:val="Body"/>
        <w:tabs>
          <w:tab w:val="center" w:pos="4320"/>
          <w:tab w:val="right" w:pos="8640"/>
        </w:tabs>
        <w:rPr>
          <w:rFonts w:ascii="Calibri" w:eastAsia="Calibri" w:hAnsi="Calibri" w:cs="Calibri"/>
        </w:rPr>
      </w:pPr>
      <w:r>
        <w:rPr>
          <w:rFonts w:ascii="Calibri" w:eastAsia="Calibri" w:hAnsi="Calibri" w:cs="Calibri"/>
        </w:rPr>
        <w:t>The certifying organization has a defined and active system in place for quality improvement.</w:t>
      </w:r>
    </w:p>
    <w:p w14:paraId="7DC25656" w14:textId="77777777" w:rsidR="00DD2A19" w:rsidRDefault="00DD2A19">
      <w:pPr>
        <w:pStyle w:val="Body"/>
        <w:rPr>
          <w:rFonts w:ascii="Calibri" w:eastAsia="Calibri" w:hAnsi="Calibri" w:cs="Calibri"/>
          <w:b/>
          <w:bCs/>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48"/>
        <w:gridCol w:w="4860"/>
      </w:tblGrid>
      <w:tr w:rsidR="00DD2A19" w14:paraId="7B33E1D9" w14:textId="77777777">
        <w:trPr>
          <w:trHeight w:val="630"/>
        </w:trPr>
        <w:tc>
          <w:tcPr>
            <w:tcW w:w="604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3772CE9"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86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E02B04D"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383242A7"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5D6672FE"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C323A" w14:textId="77777777" w:rsidR="004A2EA3" w:rsidRDefault="007B0506" w:rsidP="007B0506">
            <w:pPr>
              <w:rPr>
                <w:rFonts w:ascii="Calibri" w:eastAsia="Calibri" w:hAnsi="Calibri" w:cs="Calibri"/>
                <w:sz w:val="20"/>
                <w:szCs w:val="20"/>
              </w:rPr>
            </w:pPr>
            <w:r w:rsidRPr="007B0506">
              <w:rPr>
                <w:rFonts w:ascii="Calibri" w:eastAsia="Calibri" w:hAnsi="Calibri" w:cs="Calibri"/>
                <w:bCs/>
                <w:sz w:val="20"/>
                <w:szCs w:val="20"/>
              </w:rPr>
              <w:t>18.1</w:t>
            </w:r>
            <w:r w:rsidR="00C30BA8" w:rsidRPr="007B0506">
              <w:rPr>
                <w:rFonts w:ascii="Calibri" w:eastAsia="Calibri" w:hAnsi="Calibri" w:cs="Calibri"/>
                <w:b/>
                <w:bCs/>
                <w:sz w:val="20"/>
                <w:szCs w:val="20"/>
              </w:rPr>
              <w:t xml:space="preserve">   </w:t>
            </w:r>
            <w:r>
              <w:rPr>
                <w:rFonts w:ascii="Calibri" w:eastAsia="Calibri" w:hAnsi="Calibri" w:cs="Calibri"/>
                <w:b/>
                <w:bCs/>
                <w:sz w:val="20"/>
                <w:szCs w:val="20"/>
              </w:rPr>
              <w:t xml:space="preserve">        </w:t>
            </w:r>
            <w:r w:rsidR="00C30BA8" w:rsidRPr="007B0506">
              <w:rPr>
                <w:rFonts w:ascii="Calibri" w:eastAsia="Calibri" w:hAnsi="Calibri" w:cs="Calibri"/>
                <w:b/>
                <w:bCs/>
                <w:sz w:val="20"/>
                <w:szCs w:val="20"/>
              </w:rPr>
              <w:t xml:space="preserve">Provide </w:t>
            </w:r>
            <w:r w:rsidR="00C30BA8" w:rsidRPr="007B0506">
              <w:rPr>
                <w:rFonts w:ascii="Calibri" w:eastAsia="Calibri" w:hAnsi="Calibri" w:cs="Calibri"/>
                <w:sz w:val="20"/>
                <w:szCs w:val="20"/>
              </w:rPr>
              <w:t>documentation related to the certifying</w:t>
            </w:r>
            <w:r w:rsidR="004A2EA3">
              <w:rPr>
                <w:rFonts w:ascii="Calibri" w:eastAsia="Calibri" w:hAnsi="Calibri" w:cs="Calibri"/>
                <w:sz w:val="20"/>
                <w:szCs w:val="20"/>
              </w:rPr>
              <w:t xml:space="preserve">        </w:t>
            </w:r>
          </w:p>
          <w:p w14:paraId="21CFA03B" w14:textId="77777777" w:rsidR="00DD2A19" w:rsidRPr="004A2EA3" w:rsidRDefault="004A2EA3" w:rsidP="004A2EA3">
            <w:pPr>
              <w:rPr>
                <w:rFonts w:ascii="Calibri" w:eastAsia="Calibri" w:hAnsi="Calibri" w:cs="Calibri"/>
                <w:sz w:val="20"/>
                <w:szCs w:val="20"/>
              </w:rPr>
            </w:pPr>
            <w:r>
              <w:rPr>
                <w:rFonts w:ascii="Calibri" w:eastAsia="Calibri" w:hAnsi="Calibri" w:cs="Calibri"/>
                <w:sz w:val="20"/>
                <w:szCs w:val="20"/>
              </w:rPr>
              <w:t xml:space="preserve">                   </w:t>
            </w:r>
            <w:r w:rsidR="00C30BA8" w:rsidRPr="007B0506">
              <w:rPr>
                <w:rFonts w:ascii="Calibri" w:eastAsia="Calibri" w:hAnsi="Calibri" w:cs="Calibri"/>
                <w:sz w:val="20"/>
                <w:szCs w:val="20"/>
              </w:rPr>
              <w:t xml:space="preserve">organization’s </w:t>
            </w:r>
            <w:r w:rsidR="00C30BA8" w:rsidRPr="004A2EA3">
              <w:rPr>
                <w:rFonts w:ascii="Calibri" w:eastAsia="Calibri" w:hAnsi="Calibri" w:cs="Calibri"/>
                <w:sz w:val="20"/>
                <w:szCs w:val="20"/>
              </w:rPr>
              <w:t>quality improvement (QI) system for:</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2C403" w14:textId="77777777" w:rsidR="00DD2A19" w:rsidRPr="00F5070A" w:rsidRDefault="00DD2A19">
            <w:pPr>
              <w:pStyle w:val="Body"/>
              <w:rPr>
                <w:rFonts w:asciiTheme="majorHAnsi" w:hAnsiTheme="majorHAnsi"/>
              </w:rPr>
            </w:pPr>
          </w:p>
        </w:tc>
      </w:tr>
      <w:tr w:rsidR="00DD2A19" w14:paraId="449F6A89"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65430" w14:textId="77777777" w:rsidR="00DD2A19" w:rsidRDefault="00C30BA8">
            <w:pPr>
              <w:pStyle w:val="Body"/>
              <w:tabs>
                <w:tab w:val="left" w:pos="765"/>
              </w:tabs>
            </w:pPr>
            <w:r>
              <w:rPr>
                <w:rFonts w:ascii="Calibri" w:eastAsia="Calibri" w:hAnsi="Calibri" w:cs="Calibri"/>
              </w:rPr>
              <w:t xml:space="preserve">18.1a. </w:t>
            </w:r>
            <w:r w:rsidR="004A2EA3">
              <w:rPr>
                <w:rFonts w:ascii="Calibri" w:eastAsia="Calibri" w:hAnsi="Calibri" w:cs="Calibri"/>
              </w:rPr>
              <w:t xml:space="preserve">       </w:t>
            </w:r>
            <w:r>
              <w:rPr>
                <w:rFonts w:ascii="Calibri" w:eastAsia="Calibri" w:hAnsi="Calibri" w:cs="Calibri"/>
              </w:rPr>
              <w:t>Customer service standards.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88E15" w14:textId="77777777" w:rsidR="00DD2A19" w:rsidRPr="00F5070A" w:rsidRDefault="00DD2A19">
            <w:pPr>
              <w:rPr>
                <w:rFonts w:asciiTheme="majorHAnsi" w:hAnsiTheme="majorHAnsi"/>
                <w:sz w:val="20"/>
                <w:szCs w:val="20"/>
              </w:rPr>
            </w:pPr>
          </w:p>
        </w:tc>
      </w:tr>
      <w:tr w:rsidR="00DD2A19" w14:paraId="30BE8F3C"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6D85F"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18.1b. </w:t>
            </w:r>
            <w:r w:rsidR="004A2EA3">
              <w:rPr>
                <w:rFonts w:ascii="Calibri" w:eastAsia="Calibri" w:hAnsi="Calibri" w:cs="Calibri"/>
              </w:rPr>
              <w:t xml:space="preserve">       </w:t>
            </w:r>
            <w:r>
              <w:rPr>
                <w:rFonts w:ascii="Calibri" w:eastAsia="Calibri" w:hAnsi="Calibri" w:cs="Calibri"/>
              </w:rPr>
              <w:t xml:space="preserve">Frequency and process for review/revision of all policies and </w:t>
            </w:r>
          </w:p>
          <w:p w14:paraId="11677CBF" w14:textId="77777777" w:rsidR="00DD2A19" w:rsidRDefault="00C30BA8">
            <w:pPr>
              <w:pStyle w:val="Body"/>
              <w:tabs>
                <w:tab w:val="left" w:pos="705"/>
              </w:tabs>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procedures.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962C2" w14:textId="77777777" w:rsidR="00DD2A19" w:rsidRPr="00F5070A" w:rsidRDefault="00DD2A19">
            <w:pPr>
              <w:rPr>
                <w:rFonts w:asciiTheme="majorHAnsi" w:hAnsiTheme="majorHAnsi"/>
                <w:sz w:val="20"/>
                <w:szCs w:val="20"/>
              </w:rPr>
            </w:pPr>
          </w:p>
        </w:tc>
      </w:tr>
      <w:tr w:rsidR="00DD2A19" w14:paraId="464A4889" w14:textId="77777777">
        <w:trPr>
          <w:trHeight w:val="133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9B3B6" w14:textId="77777777" w:rsidR="004A2EA3" w:rsidRDefault="00C30BA8">
            <w:pPr>
              <w:pStyle w:val="Body"/>
              <w:tabs>
                <w:tab w:val="left" w:pos="690"/>
              </w:tabs>
              <w:rPr>
                <w:rFonts w:ascii="Calibri" w:eastAsia="Calibri" w:hAnsi="Calibri" w:cs="Calibri"/>
              </w:rPr>
            </w:pPr>
            <w:r>
              <w:rPr>
                <w:rFonts w:ascii="Calibri" w:eastAsia="Calibri" w:hAnsi="Calibri" w:cs="Calibri"/>
              </w:rPr>
              <w:t xml:space="preserve">18.1c. </w:t>
            </w:r>
            <w:r w:rsidR="004A2EA3">
              <w:rPr>
                <w:rFonts w:ascii="Calibri" w:eastAsia="Calibri" w:hAnsi="Calibri" w:cs="Calibri"/>
              </w:rPr>
              <w:t xml:space="preserve">       </w:t>
            </w:r>
            <w:r>
              <w:rPr>
                <w:rFonts w:ascii="Calibri" w:eastAsia="Calibri" w:hAnsi="Calibri" w:cs="Calibri"/>
              </w:rPr>
              <w:t xml:space="preserve">Internal review panels used to establish QI procedures, </w:t>
            </w:r>
            <w:r w:rsidR="004A2EA3">
              <w:rPr>
                <w:rFonts w:ascii="Calibri" w:eastAsia="Calibri" w:hAnsi="Calibri" w:cs="Calibri"/>
              </w:rPr>
              <w:t xml:space="preserve">          </w:t>
            </w:r>
          </w:p>
          <w:p w14:paraId="52C00876" w14:textId="77777777" w:rsidR="004A2EA3" w:rsidRDefault="004A2EA3">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including composition of these groups (i.e., title or area of </w:t>
            </w:r>
            <w:r>
              <w:rPr>
                <w:rFonts w:ascii="Calibri" w:eastAsia="Calibri" w:hAnsi="Calibri" w:cs="Calibri"/>
              </w:rPr>
              <w:t xml:space="preserve">    </w:t>
            </w:r>
          </w:p>
          <w:p w14:paraId="2C116B50" w14:textId="77777777" w:rsidR="004A2EA3" w:rsidRDefault="004A2EA3">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expertise), procedures used for review, and frequency of </w:t>
            </w:r>
          </w:p>
          <w:p w14:paraId="334EAABD" w14:textId="77777777" w:rsidR="00DD2A19" w:rsidRPr="004A2EA3" w:rsidRDefault="004A2EA3">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review.</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8E3DB" w14:textId="77777777" w:rsidR="00DD2A19" w:rsidRPr="00F5070A" w:rsidRDefault="00DD2A19">
            <w:pPr>
              <w:rPr>
                <w:rFonts w:asciiTheme="majorHAnsi" w:hAnsiTheme="majorHAnsi"/>
                <w:sz w:val="20"/>
                <w:szCs w:val="20"/>
              </w:rPr>
            </w:pPr>
          </w:p>
        </w:tc>
      </w:tr>
      <w:tr w:rsidR="00DD2A19" w14:paraId="143DA4CB"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D92E7" w14:textId="77777777" w:rsidR="004A2EA3" w:rsidRDefault="00C30BA8">
            <w:pPr>
              <w:pStyle w:val="Body"/>
              <w:tabs>
                <w:tab w:val="left" w:pos="720"/>
              </w:tabs>
              <w:rPr>
                <w:rFonts w:ascii="Calibri" w:eastAsia="Calibri" w:hAnsi="Calibri" w:cs="Calibri"/>
              </w:rPr>
            </w:pPr>
            <w:r>
              <w:rPr>
                <w:rFonts w:ascii="Calibri" w:eastAsia="Calibri" w:hAnsi="Calibri" w:cs="Calibri"/>
              </w:rPr>
              <w:t xml:space="preserve">18.1d. </w:t>
            </w:r>
            <w:r w:rsidR="004A2EA3">
              <w:rPr>
                <w:rFonts w:ascii="Calibri" w:eastAsia="Calibri" w:hAnsi="Calibri" w:cs="Calibri"/>
              </w:rPr>
              <w:t xml:space="preserve">       </w:t>
            </w:r>
            <w:r>
              <w:rPr>
                <w:rFonts w:ascii="Calibri" w:eastAsia="Calibri" w:hAnsi="Calibri" w:cs="Calibri"/>
              </w:rPr>
              <w:t xml:space="preserve">Adherence to established QI policies and procedures is </w:t>
            </w:r>
            <w:r w:rsidR="004A2EA3">
              <w:rPr>
                <w:rFonts w:ascii="Calibri" w:eastAsia="Calibri" w:hAnsi="Calibri" w:cs="Calibri"/>
              </w:rPr>
              <w:t xml:space="preserve"> </w:t>
            </w:r>
          </w:p>
          <w:p w14:paraId="2B89674F" w14:textId="77777777" w:rsidR="00DD2A19" w:rsidRDefault="004A2EA3">
            <w:pPr>
              <w:pStyle w:val="Body"/>
              <w:tabs>
                <w:tab w:val="left" w:pos="720"/>
              </w:tabs>
            </w:pPr>
            <w:r>
              <w:rPr>
                <w:rFonts w:ascii="Calibri" w:eastAsia="Calibri" w:hAnsi="Calibri" w:cs="Calibri"/>
              </w:rPr>
              <w:t xml:space="preserve">                   </w:t>
            </w:r>
            <w:r w:rsidR="00C30BA8">
              <w:rPr>
                <w:rFonts w:ascii="Calibri" w:eastAsia="Calibri" w:hAnsi="Calibri" w:cs="Calibri"/>
              </w:rPr>
              <w:t>ensured.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D0ECD" w14:textId="77777777" w:rsidR="00DD2A19" w:rsidRPr="00F5070A" w:rsidRDefault="00DD2A19">
            <w:pPr>
              <w:rPr>
                <w:rFonts w:asciiTheme="majorHAnsi" w:hAnsiTheme="majorHAnsi"/>
                <w:sz w:val="20"/>
                <w:szCs w:val="20"/>
              </w:rPr>
            </w:pPr>
          </w:p>
        </w:tc>
      </w:tr>
      <w:tr w:rsidR="00DD2A19" w14:paraId="6FDB5DAA"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7BCD1" w14:textId="77777777" w:rsidR="00DD2A19" w:rsidRDefault="00C30BA8">
            <w:pPr>
              <w:pStyle w:val="Body"/>
              <w:tabs>
                <w:tab w:val="left" w:pos="720"/>
              </w:tabs>
              <w:rPr>
                <w:rFonts w:ascii="Calibri" w:eastAsia="Calibri" w:hAnsi="Calibri" w:cs="Calibri"/>
              </w:rPr>
            </w:pPr>
            <w:r>
              <w:rPr>
                <w:rFonts w:ascii="Calibri" w:eastAsia="Calibri" w:hAnsi="Calibri" w:cs="Calibri"/>
              </w:rPr>
              <w:t xml:space="preserve">18.1e. </w:t>
            </w:r>
            <w:r w:rsidR="004A2EA3">
              <w:rPr>
                <w:rFonts w:ascii="Calibri" w:eastAsia="Calibri" w:hAnsi="Calibri" w:cs="Calibri"/>
              </w:rPr>
              <w:t xml:space="preserve">       </w:t>
            </w:r>
            <w:r>
              <w:rPr>
                <w:rFonts w:ascii="Calibri" w:eastAsia="Calibri" w:hAnsi="Calibri" w:cs="Calibri"/>
              </w:rPr>
              <w:t xml:space="preserve">Internal audit and management review system and </w:t>
            </w:r>
          </w:p>
          <w:p w14:paraId="244352D4" w14:textId="77777777" w:rsidR="00DD2A19" w:rsidRDefault="00C30BA8">
            <w:pPr>
              <w:pStyle w:val="Body"/>
              <w:tabs>
                <w:tab w:val="left" w:pos="720"/>
              </w:tabs>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its feedback mechanisms.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D4BA2" w14:textId="77777777" w:rsidR="00DD2A19" w:rsidRPr="00F5070A" w:rsidRDefault="00DD2A19">
            <w:pPr>
              <w:rPr>
                <w:rFonts w:asciiTheme="majorHAnsi" w:hAnsiTheme="majorHAnsi"/>
                <w:sz w:val="20"/>
                <w:szCs w:val="20"/>
              </w:rPr>
            </w:pPr>
          </w:p>
        </w:tc>
      </w:tr>
      <w:tr w:rsidR="00DD2A19" w14:paraId="57DD5821"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53E77" w14:textId="77777777" w:rsidR="00DD2A19" w:rsidRDefault="00C30BA8">
            <w:pPr>
              <w:pStyle w:val="Body"/>
              <w:tabs>
                <w:tab w:val="left" w:pos="735"/>
              </w:tabs>
              <w:rPr>
                <w:rFonts w:ascii="Calibri" w:eastAsia="Calibri" w:hAnsi="Calibri" w:cs="Calibri"/>
              </w:rPr>
            </w:pPr>
            <w:r>
              <w:rPr>
                <w:rFonts w:ascii="Calibri" w:eastAsia="Calibri" w:hAnsi="Calibri" w:cs="Calibri"/>
              </w:rPr>
              <w:lastRenderedPageBreak/>
              <w:t xml:space="preserve">18.1f.  </w:t>
            </w:r>
            <w:r w:rsidR="004A2EA3">
              <w:rPr>
                <w:rFonts w:ascii="Calibri" w:eastAsia="Calibri" w:hAnsi="Calibri" w:cs="Calibri"/>
              </w:rPr>
              <w:t xml:space="preserve">       </w:t>
            </w:r>
            <w:r>
              <w:rPr>
                <w:rFonts w:ascii="Calibri" w:eastAsia="Calibri" w:hAnsi="Calibri" w:cs="Calibri"/>
              </w:rPr>
              <w:t xml:space="preserve">At least one situation in which the QI system has improved a </w:t>
            </w:r>
          </w:p>
          <w:p w14:paraId="575A30DF" w14:textId="77777777" w:rsidR="00DD2A19" w:rsidRDefault="00C30BA8">
            <w:pPr>
              <w:pStyle w:val="Body"/>
              <w:tabs>
                <w:tab w:val="left" w:pos="735"/>
              </w:tabs>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process or corrected mistakes and errors.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1CC74" w14:textId="77777777" w:rsidR="00DD2A19" w:rsidRPr="00F5070A" w:rsidRDefault="00DD2A19">
            <w:pPr>
              <w:rPr>
                <w:rFonts w:asciiTheme="majorHAnsi" w:hAnsiTheme="majorHAnsi"/>
                <w:sz w:val="20"/>
                <w:szCs w:val="20"/>
              </w:rPr>
            </w:pPr>
          </w:p>
        </w:tc>
      </w:tr>
      <w:tr w:rsidR="00DD2A19" w14:paraId="23DE33D8" w14:textId="77777777">
        <w:trPr>
          <w:trHeight w:val="199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AC998" w14:textId="77777777" w:rsidR="00DD2A19" w:rsidRPr="007B0506" w:rsidRDefault="004A2EA3" w:rsidP="007B0506">
            <w:pPr>
              <w:pStyle w:val="ListParagraph"/>
              <w:numPr>
                <w:ilvl w:val="1"/>
                <w:numId w:val="29"/>
              </w:numPr>
              <w:rPr>
                <w:rFonts w:ascii="Calibri" w:eastAsia="Calibri" w:hAnsi="Calibri" w:cs="Calibri"/>
              </w:rPr>
            </w:pPr>
            <w:r>
              <w:rPr>
                <w:rFonts w:ascii="Calibri" w:eastAsia="Calibri" w:hAnsi="Calibri" w:cs="Calibri"/>
                <w:b/>
                <w:bCs/>
              </w:rPr>
              <w:t xml:space="preserve">          </w:t>
            </w:r>
            <w:r w:rsidR="00C30BA8" w:rsidRPr="007B0506">
              <w:rPr>
                <w:rFonts w:ascii="Calibri" w:eastAsia="Calibri" w:hAnsi="Calibri" w:cs="Calibri"/>
                <w:b/>
                <w:bCs/>
              </w:rPr>
              <w:t xml:space="preserve">Provide </w:t>
            </w:r>
            <w:r w:rsidR="00C30BA8" w:rsidRPr="007B0506">
              <w:rPr>
                <w:rFonts w:ascii="Calibri" w:eastAsia="Calibri" w:hAnsi="Calibri" w:cs="Calibri"/>
              </w:rPr>
              <w:t xml:space="preserve">documentation related to resolution of at least one </w:t>
            </w:r>
          </w:p>
          <w:p w14:paraId="2464C3BB" w14:textId="77777777" w:rsidR="00DD2A19" w:rsidRDefault="00C30BA8">
            <w:pPr>
              <w:pStyle w:val="ListParagraph"/>
              <w:ind w:left="360"/>
              <w:rPr>
                <w:rFonts w:ascii="Calibri" w:eastAsia="Calibri" w:hAnsi="Calibri" w:cs="Calibri"/>
              </w:rPr>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 xml:space="preserve">situation and the resolution in which the QI system has </w:t>
            </w:r>
          </w:p>
          <w:p w14:paraId="48B5ABE8" w14:textId="77777777" w:rsidR="00DD2A19" w:rsidRDefault="00C30BA8">
            <w:pPr>
              <w:pStyle w:val="ListParagraph"/>
              <w:ind w:left="360"/>
              <w:rPr>
                <w:rFonts w:ascii="Calibri" w:eastAsia="Calibri" w:hAnsi="Calibri" w:cs="Calibri"/>
              </w:rPr>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 xml:space="preserve">improved a process or corrected mistakes and errors (e.g., </w:t>
            </w:r>
          </w:p>
          <w:p w14:paraId="7C90CE5A" w14:textId="77777777" w:rsidR="00DD2A19" w:rsidRDefault="00C30BA8">
            <w:pPr>
              <w:pStyle w:val="ListParagraph"/>
              <w:ind w:left="360"/>
              <w:rPr>
                <w:rFonts w:ascii="Calibri" w:eastAsia="Calibri" w:hAnsi="Calibri" w:cs="Calibri"/>
              </w:rPr>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 xml:space="preserve">minutes of meetings and/or routine reporting mechanism for </w:t>
            </w:r>
          </w:p>
          <w:p w14:paraId="5A494230" w14:textId="77777777" w:rsidR="00DD2A19" w:rsidRDefault="00C30BA8">
            <w:pPr>
              <w:pStyle w:val="ListParagraph"/>
              <w:ind w:left="360"/>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QI activities).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D1011" w14:textId="77777777" w:rsidR="00DD2A19" w:rsidRPr="00F5070A" w:rsidRDefault="00DD2A19">
            <w:pPr>
              <w:rPr>
                <w:rFonts w:asciiTheme="majorHAnsi" w:hAnsiTheme="majorHAnsi"/>
                <w:sz w:val="20"/>
                <w:szCs w:val="20"/>
              </w:rPr>
            </w:pPr>
          </w:p>
        </w:tc>
      </w:tr>
      <w:tr w:rsidR="00DD2A19" w14:paraId="756D13EA" w14:textId="77777777">
        <w:trPr>
          <w:trHeight w:val="133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ACE1" w14:textId="77777777" w:rsidR="00DD2A19" w:rsidRDefault="00C30BA8">
            <w:pPr>
              <w:pStyle w:val="Body"/>
              <w:rPr>
                <w:rFonts w:ascii="Calibri" w:eastAsia="Calibri" w:hAnsi="Calibri" w:cs="Calibri"/>
              </w:rPr>
            </w:pPr>
            <w:r>
              <w:rPr>
                <w:rFonts w:ascii="Calibri" w:eastAsia="Calibri" w:hAnsi="Calibri" w:cs="Calibri"/>
              </w:rPr>
              <w:t xml:space="preserve">18.3   </w:t>
            </w:r>
            <w:r w:rsidR="004A2EA3">
              <w:rPr>
                <w:rFonts w:ascii="Calibri" w:eastAsia="Calibri" w:hAnsi="Calibri" w:cs="Calibri"/>
              </w:rPr>
              <w:t xml:space="preserve">        </w:t>
            </w:r>
            <w:r>
              <w:rPr>
                <w:rFonts w:ascii="Calibri" w:eastAsia="Calibri" w:hAnsi="Calibri" w:cs="Calibri"/>
                <w:b/>
                <w:bCs/>
              </w:rPr>
              <w:t>Identify</w:t>
            </w:r>
            <w:r>
              <w:rPr>
                <w:rFonts w:ascii="Calibri" w:eastAsia="Calibri" w:hAnsi="Calibri" w:cs="Calibri"/>
              </w:rPr>
              <w:t xml:space="preserve"> the certifying organization’s stakeholder groups and </w:t>
            </w:r>
          </w:p>
          <w:p w14:paraId="702FEB2F" w14:textId="77777777" w:rsidR="00DD2A19" w:rsidRDefault="00C30BA8">
            <w:pPr>
              <w:pStyle w:val="Body"/>
              <w:rPr>
                <w:rFonts w:ascii="Calibri" w:eastAsia="Calibri" w:hAnsi="Calibri" w:cs="Calibri"/>
              </w:rPr>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 xml:space="preserve">how stakeholder input is sought to inform organizational </w:t>
            </w:r>
          </w:p>
          <w:p w14:paraId="795E53CB" w14:textId="77777777" w:rsidR="00DD2A19" w:rsidRDefault="00C30BA8">
            <w:pPr>
              <w:pStyle w:val="Body"/>
              <w:rPr>
                <w:rFonts w:ascii="Calibri" w:eastAsia="Calibri" w:hAnsi="Calibri" w:cs="Calibri"/>
                <w:b/>
                <w:bCs/>
              </w:rPr>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decision making.</w:t>
            </w:r>
          </w:p>
          <w:p w14:paraId="32C19E57" w14:textId="77777777" w:rsidR="00DD2A19" w:rsidRDefault="00DD2A19">
            <w:pPr>
              <w:pStyle w:val="Body"/>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4325E" w14:textId="77777777" w:rsidR="00DD2A19" w:rsidRPr="00F5070A" w:rsidRDefault="00DD2A19">
            <w:pPr>
              <w:rPr>
                <w:rFonts w:asciiTheme="majorHAnsi" w:hAnsiTheme="majorHAnsi"/>
                <w:sz w:val="20"/>
                <w:szCs w:val="20"/>
              </w:rPr>
            </w:pPr>
          </w:p>
        </w:tc>
      </w:tr>
    </w:tbl>
    <w:p w14:paraId="74A1FB0E" w14:textId="77777777" w:rsidR="00DD2A19" w:rsidRDefault="00DD2A19">
      <w:pPr>
        <w:pStyle w:val="Body"/>
        <w:widowControl w:val="0"/>
        <w:rPr>
          <w:rFonts w:ascii="Calibri" w:eastAsia="Calibri" w:hAnsi="Calibri" w:cs="Calibri"/>
          <w:b/>
          <w:bCs/>
        </w:rPr>
      </w:pPr>
    </w:p>
    <w:p w14:paraId="05293C74" w14:textId="77777777" w:rsidR="00DD2A19" w:rsidRDefault="00DD2A19">
      <w:pPr>
        <w:pStyle w:val="Body"/>
        <w:rPr>
          <w:rFonts w:ascii="Calibri" w:eastAsia="Calibri" w:hAnsi="Calibri" w:cs="Calibri"/>
        </w:rPr>
      </w:pPr>
    </w:p>
    <w:p w14:paraId="1A00E511" w14:textId="77777777" w:rsidR="00DD2A19" w:rsidRDefault="00DD2A19">
      <w:pPr>
        <w:pStyle w:val="Body"/>
        <w:rPr>
          <w:rFonts w:ascii="Calibri" w:eastAsia="Calibri" w:hAnsi="Calibri" w:cs="Calibri"/>
        </w:rPr>
      </w:pPr>
    </w:p>
    <w:p w14:paraId="2F60761F" w14:textId="77777777" w:rsidR="00DD2A19" w:rsidRDefault="00DD2A19">
      <w:pPr>
        <w:pStyle w:val="Body"/>
        <w:rPr>
          <w:rFonts w:ascii="Calibri" w:eastAsia="Calibri" w:hAnsi="Calibri" w:cs="Calibri"/>
        </w:rPr>
      </w:pPr>
    </w:p>
    <w:p w14:paraId="22A05EE7" w14:textId="77777777" w:rsidR="00DD2A19" w:rsidRDefault="00C30BA8">
      <w:pPr>
        <w:pStyle w:val="Heading"/>
      </w:pPr>
      <w:r>
        <w:br w:type="page"/>
      </w:r>
    </w:p>
    <w:p w14:paraId="7D657D03" w14:textId="77777777" w:rsidR="00DD2A19" w:rsidRDefault="00C30BA8">
      <w:pPr>
        <w:pStyle w:val="Heading"/>
      </w:pPr>
      <w:bookmarkStart w:id="28" w:name="_Toc18"/>
      <w:r>
        <w:lastRenderedPageBreak/>
        <w:t>BIBLIOGRAPHY</w:t>
      </w:r>
      <w:bookmarkEnd w:id="28"/>
    </w:p>
    <w:p w14:paraId="3979C5AA" w14:textId="77777777" w:rsidR="00DD2A19" w:rsidRDefault="00DD2A19">
      <w:pPr>
        <w:pStyle w:val="Body"/>
        <w:rPr>
          <w:rFonts w:ascii="Calibri" w:eastAsia="Calibri" w:hAnsi="Calibri" w:cs="Calibri"/>
        </w:rPr>
      </w:pPr>
    </w:p>
    <w:p w14:paraId="0FA0E20D" w14:textId="77777777" w:rsidR="00DD2A19" w:rsidRDefault="00C30BA8">
      <w:pPr>
        <w:pStyle w:val="NoSpacing"/>
        <w:rPr>
          <w:rFonts w:ascii="Calibri" w:eastAsia="Calibri" w:hAnsi="Calibri" w:cs="Calibri"/>
        </w:rPr>
      </w:pPr>
      <w:r>
        <w:rPr>
          <w:rFonts w:ascii="Calibri" w:eastAsia="Calibri" w:hAnsi="Calibri" w:cs="Calibri"/>
        </w:rPr>
        <w:t xml:space="preserve">American Educational Research Association, American Psychological Association, National Council on Measurement in Education. (1999). </w:t>
      </w:r>
      <w:r>
        <w:rPr>
          <w:rFonts w:ascii="Calibri" w:eastAsia="Calibri" w:hAnsi="Calibri" w:cs="Calibri"/>
          <w:i/>
          <w:iCs/>
        </w:rPr>
        <w:t xml:space="preserve">Standards for education and psychological testing. </w:t>
      </w:r>
      <w:r>
        <w:rPr>
          <w:rFonts w:ascii="Calibri" w:eastAsia="Calibri" w:hAnsi="Calibri" w:cs="Calibri"/>
        </w:rPr>
        <w:t>Washington, DC: American Psychological Association.</w:t>
      </w:r>
    </w:p>
    <w:p w14:paraId="2A0CD7A7" w14:textId="77777777" w:rsidR="00DD2A19" w:rsidRDefault="00DD2A19">
      <w:pPr>
        <w:pStyle w:val="Body"/>
        <w:rPr>
          <w:rFonts w:ascii="Calibri" w:eastAsia="Calibri" w:hAnsi="Calibri" w:cs="Calibri"/>
        </w:rPr>
      </w:pPr>
    </w:p>
    <w:p w14:paraId="49B9EDB8" w14:textId="77777777" w:rsidR="00DD2A19" w:rsidRDefault="00C30BA8">
      <w:pPr>
        <w:pStyle w:val="Body"/>
        <w:rPr>
          <w:rFonts w:ascii="Calibri" w:eastAsia="Calibri" w:hAnsi="Calibri" w:cs="Calibri"/>
        </w:rPr>
      </w:pPr>
      <w:r>
        <w:rPr>
          <w:rFonts w:ascii="Calibri" w:eastAsia="Calibri" w:hAnsi="Calibri" w:cs="Calibri"/>
        </w:rPr>
        <w:t>American Nurses Association. (2017).</w:t>
      </w:r>
      <w:r>
        <w:rPr>
          <w:rFonts w:ascii="Calibri" w:eastAsia="Calibri" w:hAnsi="Calibri" w:cs="Calibri"/>
          <w:i/>
          <w:iCs/>
        </w:rPr>
        <w:t xml:space="preserve"> Recognition of a nursing specialty, approval of a specialty nursing scope of practice statement, acknowledgement of specialty nursing standards of practice and affirmation of focused practice c</w:t>
      </w:r>
      <w:proofErr w:type="spellStart"/>
      <w:r>
        <w:rPr>
          <w:rFonts w:ascii="Calibri" w:eastAsia="Calibri" w:hAnsi="Calibri" w:cs="Calibri"/>
          <w:i/>
          <w:iCs/>
          <w:lang w:val="es-ES_tradnl"/>
        </w:rPr>
        <w:t>ompetencies</w:t>
      </w:r>
      <w:proofErr w:type="spellEnd"/>
      <w:r>
        <w:rPr>
          <w:rFonts w:ascii="Calibri" w:eastAsia="Calibri" w:hAnsi="Calibri" w:cs="Calibri"/>
          <w:i/>
          <w:iCs/>
        </w:rPr>
        <w:t xml:space="preserve"> </w:t>
      </w: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ed.). Retrieved from </w:t>
      </w:r>
      <w:hyperlink r:id="rId9" w:history="1">
        <w:r>
          <w:rPr>
            <w:rStyle w:val="Hyperlink0"/>
          </w:rPr>
          <w:t>https://www.nursingworld.org/~4989de/globalassets/practiceandpolicy/scope-of-practice/3sc-booklet-final-2017-08-17.pdf</w:t>
        </w:r>
      </w:hyperlink>
    </w:p>
    <w:p w14:paraId="7CE193B1"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eastAsia="Calibri" w:hAnsi="Calibri" w:cs="Calibri"/>
        </w:rPr>
      </w:pPr>
    </w:p>
    <w:p w14:paraId="74EBE40F" w14:textId="77777777" w:rsidR="00DD2A19" w:rsidRDefault="00C30BA8">
      <w:pPr>
        <w:pStyle w:val="NoSpacing"/>
        <w:rPr>
          <w:rFonts w:ascii="Calibri" w:eastAsia="Calibri" w:hAnsi="Calibri" w:cs="Calibri"/>
        </w:rPr>
      </w:pPr>
      <w:r>
        <w:rPr>
          <w:rFonts w:ascii="Calibri" w:eastAsia="Calibri" w:hAnsi="Calibri" w:cs="Calibri"/>
        </w:rPr>
        <w:t xml:space="preserve">Hospice and Palliative Credentialing Center. (2011). </w:t>
      </w:r>
      <w:r>
        <w:rPr>
          <w:rFonts w:ascii="Calibri" w:eastAsia="Calibri" w:hAnsi="Calibri" w:cs="Calibri"/>
          <w:i/>
          <w:iCs/>
        </w:rPr>
        <w:t>Statement on continuing competence for nursing: A call to action</w:t>
      </w:r>
      <w:r>
        <w:rPr>
          <w:rFonts w:ascii="Calibri" w:eastAsia="Calibri" w:hAnsi="Calibri" w:cs="Calibri"/>
        </w:rPr>
        <w:t xml:space="preserve">. Retrieved from </w:t>
      </w:r>
      <w:hyperlink r:id="rId10" w:history="1">
        <w:r>
          <w:rPr>
            <w:rStyle w:val="Hyperlink0"/>
          </w:rPr>
          <w:t>https://advancingexpertcare.org/HPNA/Certification/Resources/Continuing_Competence/HPCC/CertificationWeb/Continuing_Competence.aspx?hkey=6cdbe6bf-0819-426d-9bbe-3bc719b92d62</w:t>
        </w:r>
      </w:hyperlink>
    </w:p>
    <w:p w14:paraId="18990FE8" w14:textId="77777777" w:rsidR="00DD2A19" w:rsidRDefault="00C30BA8">
      <w:pPr>
        <w:pStyle w:val="NoSpacing"/>
        <w:rPr>
          <w:rFonts w:ascii="Calibri" w:eastAsia="Calibri" w:hAnsi="Calibri" w:cs="Calibri"/>
        </w:rPr>
      </w:pPr>
      <w:r>
        <w:rPr>
          <w:rFonts w:ascii="Calibri" w:eastAsia="Calibri" w:hAnsi="Calibri" w:cs="Calibri"/>
        </w:rPr>
        <w:t xml:space="preserve"> </w:t>
      </w:r>
    </w:p>
    <w:p w14:paraId="430405E2"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eastAsia="Calibri" w:hAnsi="Calibri" w:cs="Calibri"/>
        </w:rPr>
      </w:pPr>
      <w:r>
        <w:rPr>
          <w:rFonts w:ascii="Calibri" w:eastAsia="Calibri" w:hAnsi="Calibri" w:cs="Calibri"/>
        </w:rPr>
        <w:t xml:space="preserve">Institute for Credentialing Excellence. (2009). </w:t>
      </w:r>
      <w:r>
        <w:rPr>
          <w:rFonts w:ascii="Calibri" w:eastAsia="Calibri" w:hAnsi="Calibri" w:cs="Calibri"/>
          <w:i/>
          <w:iCs/>
        </w:rPr>
        <w:t>Certification: The ICE Handbook</w:t>
      </w:r>
      <w:r>
        <w:rPr>
          <w:rFonts w:ascii="Calibri" w:eastAsia="Calibri" w:hAnsi="Calibri" w:cs="Calibri"/>
        </w:rPr>
        <w:t xml:space="preserve"> (2</w:t>
      </w:r>
      <w:r>
        <w:rPr>
          <w:rFonts w:ascii="Calibri" w:eastAsia="Calibri" w:hAnsi="Calibri" w:cs="Calibri"/>
          <w:vertAlign w:val="superscript"/>
        </w:rPr>
        <w:t>nd</w:t>
      </w:r>
      <w:r>
        <w:rPr>
          <w:rFonts w:ascii="Calibri" w:eastAsia="Calibri" w:hAnsi="Calibri" w:cs="Calibri"/>
        </w:rPr>
        <w:t xml:space="preserve"> ed.). Washington, DC: Author.</w:t>
      </w:r>
    </w:p>
    <w:p w14:paraId="0C627756"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eastAsia="Calibri" w:hAnsi="Calibri" w:cs="Calibri"/>
        </w:rPr>
      </w:pPr>
    </w:p>
    <w:p w14:paraId="3888D59D" w14:textId="77777777" w:rsidR="00DD2A19" w:rsidRDefault="00C30BA8">
      <w:pPr>
        <w:pStyle w:val="NoSpacing"/>
        <w:rPr>
          <w:rFonts w:ascii="Calibri" w:eastAsia="Calibri" w:hAnsi="Calibri" w:cs="Calibri"/>
        </w:rPr>
      </w:pPr>
      <w:r>
        <w:rPr>
          <w:rFonts w:ascii="Calibri" w:eastAsia="Calibri" w:hAnsi="Calibri" w:cs="Calibri"/>
        </w:rPr>
        <w:t>National Council of State Boards of Nursing.</w:t>
      </w:r>
      <w:r>
        <w:rPr>
          <w:rFonts w:ascii="Calibri" w:eastAsia="Calibri" w:hAnsi="Calibri" w:cs="Calibri"/>
          <w:color w:val="000080"/>
          <w:u w:color="000080"/>
        </w:rPr>
        <w:t xml:space="preserve"> </w:t>
      </w:r>
      <w:r>
        <w:rPr>
          <w:rFonts w:ascii="Calibri" w:eastAsia="Calibri" w:hAnsi="Calibri" w:cs="Calibri"/>
        </w:rPr>
        <w:t xml:space="preserve">(2008). </w:t>
      </w:r>
      <w:r>
        <w:rPr>
          <w:rFonts w:ascii="Calibri" w:eastAsia="Calibri" w:hAnsi="Calibri" w:cs="Calibri"/>
          <w:i/>
          <w:iCs/>
        </w:rPr>
        <w:t>Consensus Model for APRN regulation: Licensure, accreditation, certification and education</w:t>
      </w:r>
      <w:r>
        <w:rPr>
          <w:rFonts w:ascii="Calibri" w:eastAsia="Calibri" w:hAnsi="Calibri" w:cs="Calibri"/>
        </w:rPr>
        <w:t>.</w:t>
      </w:r>
      <w:r>
        <w:rPr>
          <w:rFonts w:ascii="Calibri" w:eastAsia="Calibri" w:hAnsi="Calibri" w:cs="Calibri"/>
          <w:color w:val="000080"/>
          <w:u w:color="000080"/>
        </w:rPr>
        <w:t xml:space="preserve"> </w:t>
      </w:r>
      <w:r>
        <w:rPr>
          <w:rFonts w:ascii="Calibri" w:eastAsia="Calibri" w:hAnsi="Calibri" w:cs="Calibri"/>
        </w:rPr>
        <w:t xml:space="preserve">Retrieved from </w:t>
      </w:r>
      <w:hyperlink r:id="rId11" w:history="1">
        <w:r>
          <w:rPr>
            <w:rStyle w:val="Hyperlink0"/>
          </w:rPr>
          <w:t>https://www.ncsbn.org/Consensus_Model_for_APRN_Regulation_July_2008.pdf</w:t>
        </w:r>
      </w:hyperlink>
    </w:p>
    <w:p w14:paraId="7477CACA" w14:textId="77777777" w:rsidR="00DD2A19" w:rsidRDefault="00DD2A19">
      <w:pPr>
        <w:pStyle w:val="Body"/>
        <w:tabs>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eastAsia="Calibri" w:hAnsi="Calibri" w:cs="Calibri"/>
        </w:rPr>
      </w:pPr>
    </w:p>
    <w:p w14:paraId="32AB90A9" w14:textId="77777777" w:rsidR="00DD2A19" w:rsidRDefault="00C30BA8">
      <w:pPr>
        <w:pStyle w:val="NoSpacing"/>
        <w:rPr>
          <w:rFonts w:ascii="Calibri" w:eastAsia="Calibri" w:hAnsi="Calibri" w:cs="Calibri"/>
        </w:rPr>
      </w:pPr>
      <w:r>
        <w:rPr>
          <w:rFonts w:ascii="Calibri" w:eastAsia="Calibri" w:hAnsi="Calibri" w:cs="Calibri"/>
        </w:rPr>
        <w:t xml:space="preserve">National Council of State Boards of Nursing. (2012). </w:t>
      </w:r>
      <w:r>
        <w:rPr>
          <w:rFonts w:ascii="Calibri" w:eastAsia="Calibri" w:hAnsi="Calibri" w:cs="Calibri"/>
          <w:i/>
          <w:iCs/>
        </w:rPr>
        <w:t>Requirements for accrediting agencies and criteria for APRN certification programs</w:t>
      </w:r>
      <w:r>
        <w:rPr>
          <w:rFonts w:ascii="Calibri" w:eastAsia="Calibri" w:hAnsi="Calibri" w:cs="Calibri"/>
        </w:rPr>
        <w:t xml:space="preserve">. Retrieved from </w:t>
      </w:r>
      <w:hyperlink r:id="rId12" w:history="1">
        <w:r>
          <w:rPr>
            <w:rStyle w:val="Hyperlink0"/>
          </w:rPr>
          <w:t>https://www.ncsbn.org/12_APRN_Certification_updated.pdf</w:t>
        </w:r>
      </w:hyperlink>
    </w:p>
    <w:p w14:paraId="7AD95ECF" w14:textId="77777777" w:rsidR="00DD2A19" w:rsidRDefault="00C30BA8">
      <w:pPr>
        <w:pStyle w:val="NoSpacing"/>
        <w:rPr>
          <w:rFonts w:ascii="Calibri" w:eastAsia="Calibri" w:hAnsi="Calibri" w:cs="Calibri"/>
        </w:rPr>
      </w:pPr>
      <w:r>
        <w:rPr>
          <w:rFonts w:ascii="Calibri" w:eastAsia="Calibri" w:hAnsi="Calibri" w:cs="Calibri"/>
        </w:rPr>
        <w:t xml:space="preserve"> </w:t>
      </w:r>
    </w:p>
    <w:p w14:paraId="00172CFB" w14:textId="77777777" w:rsidR="00DD2A19" w:rsidRDefault="00C30BA8">
      <w:pPr>
        <w:pStyle w:val="Body"/>
        <w:rPr>
          <w:rFonts w:ascii="Calibri" w:eastAsia="Calibri" w:hAnsi="Calibri" w:cs="Calibri"/>
        </w:rPr>
      </w:pPr>
      <w:r>
        <w:rPr>
          <w:rFonts w:ascii="Calibri" w:eastAsia="Calibri" w:hAnsi="Calibri" w:cs="Calibri"/>
        </w:rPr>
        <w:t xml:space="preserve">American Nurses Association. (2015). </w:t>
      </w:r>
      <w:r>
        <w:rPr>
          <w:rFonts w:ascii="Calibri" w:eastAsia="Calibri" w:hAnsi="Calibri" w:cs="Calibri"/>
          <w:i/>
          <w:iCs/>
        </w:rPr>
        <w:t>Nursing’s s</w:t>
      </w:r>
      <w:r>
        <w:rPr>
          <w:rFonts w:ascii="Calibri" w:eastAsia="Calibri" w:hAnsi="Calibri" w:cs="Calibri"/>
          <w:i/>
          <w:iCs/>
          <w:lang w:val="pt-PT"/>
        </w:rPr>
        <w:t xml:space="preserve">ocial </w:t>
      </w:r>
      <w:r>
        <w:rPr>
          <w:rFonts w:ascii="Calibri" w:eastAsia="Calibri" w:hAnsi="Calibri" w:cs="Calibri"/>
          <w:i/>
          <w:iCs/>
        </w:rPr>
        <w:t>policy</w:t>
      </w:r>
      <w:r w:rsidR="00C16E08">
        <w:rPr>
          <w:rFonts w:ascii="Calibri" w:eastAsia="Calibri" w:hAnsi="Calibri" w:cs="Calibri"/>
          <w:i/>
          <w:iCs/>
        </w:rPr>
        <w:t xml:space="preserve"> statement: The essence of the </w:t>
      </w:r>
      <w:r w:rsidR="00C16E08">
        <w:rPr>
          <w:rFonts w:ascii="Calibri" w:eastAsia="Calibri" w:hAnsi="Calibri" w:cs="Calibri"/>
          <w:i/>
          <w:iCs/>
          <w:lang w:val="fr-FR"/>
        </w:rPr>
        <w:t>profession</w:t>
      </w:r>
      <w:r>
        <w:rPr>
          <w:rFonts w:ascii="Calibri" w:eastAsia="Calibri" w:hAnsi="Calibri" w:cs="Calibri"/>
          <w:i/>
          <w:iCs/>
        </w:rPr>
        <w:t xml:space="preserve"> </w:t>
      </w:r>
      <w:r>
        <w:rPr>
          <w:rFonts w:ascii="Calibri" w:eastAsia="Calibri" w:hAnsi="Calibri" w:cs="Calibri"/>
        </w:rPr>
        <w:t>(</w:t>
      </w:r>
      <w:bookmarkStart w:id="29" w:name="_Hlk530571562"/>
      <w:r>
        <w:rPr>
          <w:rFonts w:ascii="Calibri" w:eastAsia="Calibri" w:hAnsi="Calibri" w:cs="Calibri"/>
        </w:rPr>
        <w:t>3rd ed.</w:t>
      </w:r>
      <w:bookmarkEnd w:id="29"/>
      <w:r>
        <w:rPr>
          <w:rFonts w:ascii="Calibri" w:eastAsia="Calibri" w:hAnsi="Calibri" w:cs="Calibri"/>
        </w:rPr>
        <w:t>)</w:t>
      </w:r>
      <w:r>
        <w:rPr>
          <w:rFonts w:ascii="Calibri" w:eastAsia="Calibri" w:hAnsi="Calibri" w:cs="Calibri"/>
          <w:lang w:val="de-DE"/>
        </w:rPr>
        <w:t xml:space="preserve">. Silver Spring, MD: </w:t>
      </w:r>
      <w:r>
        <w:rPr>
          <w:rFonts w:ascii="Calibri" w:eastAsia="Calibri" w:hAnsi="Calibri" w:cs="Calibri"/>
        </w:rPr>
        <w:t>Author.</w:t>
      </w:r>
    </w:p>
    <w:p w14:paraId="14253D61" w14:textId="77777777" w:rsidR="00DD2A19" w:rsidRDefault="00DD2A19">
      <w:pPr>
        <w:pStyle w:val="Body"/>
        <w:rPr>
          <w:rFonts w:ascii="Calibri" w:eastAsia="Calibri" w:hAnsi="Calibri" w:cs="Calibri"/>
          <w:b/>
          <w:bCs/>
        </w:rPr>
      </w:pPr>
    </w:p>
    <w:p w14:paraId="73B05B73" w14:textId="77777777" w:rsidR="00DD2A19" w:rsidRDefault="00DD2A19">
      <w:pPr>
        <w:pStyle w:val="Body"/>
        <w:rPr>
          <w:rFonts w:ascii="Calibri" w:eastAsia="Calibri" w:hAnsi="Calibri" w:cs="Calibri"/>
        </w:rPr>
      </w:pPr>
    </w:p>
    <w:p w14:paraId="4FB12E86" w14:textId="77777777" w:rsidR="00DD2A19" w:rsidRDefault="00DD2A19">
      <w:pPr>
        <w:pStyle w:val="Body"/>
        <w:rPr>
          <w:rFonts w:ascii="Calibri" w:eastAsia="Calibri" w:hAnsi="Calibri" w:cs="Calibri"/>
        </w:rPr>
      </w:pPr>
    </w:p>
    <w:p w14:paraId="5B52BA19" w14:textId="77777777" w:rsidR="00DD2A19" w:rsidRDefault="00DD2A19">
      <w:pPr>
        <w:pStyle w:val="Body"/>
        <w:rPr>
          <w:rFonts w:ascii="Calibri" w:eastAsia="Calibri" w:hAnsi="Calibri" w:cs="Calibri"/>
        </w:rPr>
      </w:pPr>
    </w:p>
    <w:p w14:paraId="0FBA2EBF" w14:textId="77777777" w:rsidR="00DD2A19" w:rsidRDefault="00DD2A19">
      <w:pPr>
        <w:pStyle w:val="Body"/>
        <w:rPr>
          <w:rFonts w:ascii="Calibri" w:eastAsia="Calibri" w:hAnsi="Calibri" w:cs="Calibri"/>
        </w:rPr>
      </w:pPr>
    </w:p>
    <w:p w14:paraId="74A00ACF" w14:textId="77777777" w:rsidR="00DD2A19" w:rsidRDefault="00DD2A19">
      <w:pPr>
        <w:pStyle w:val="Body"/>
        <w:rPr>
          <w:rFonts w:ascii="Calibri" w:eastAsia="Calibri" w:hAnsi="Calibri" w:cs="Calibri"/>
        </w:rPr>
      </w:pPr>
    </w:p>
    <w:p w14:paraId="3ACB9498" w14:textId="77777777" w:rsidR="00DD2A19" w:rsidRDefault="00DD2A19">
      <w:pPr>
        <w:pStyle w:val="Body"/>
        <w:rPr>
          <w:rFonts w:ascii="Calibri" w:eastAsia="Calibri" w:hAnsi="Calibri" w:cs="Calibri"/>
        </w:rPr>
      </w:pPr>
    </w:p>
    <w:p w14:paraId="2F106C8D" w14:textId="77777777" w:rsidR="00DD2A19" w:rsidRDefault="00DD2A19">
      <w:pPr>
        <w:pStyle w:val="Body"/>
        <w:rPr>
          <w:rFonts w:ascii="Calibri" w:eastAsia="Calibri" w:hAnsi="Calibri" w:cs="Calibri"/>
        </w:rPr>
      </w:pPr>
    </w:p>
    <w:p w14:paraId="24213531" w14:textId="77777777" w:rsidR="00DD2A19" w:rsidRDefault="00DD2A19">
      <w:pPr>
        <w:pStyle w:val="Body"/>
        <w:rPr>
          <w:rFonts w:ascii="Calibri" w:eastAsia="Calibri" w:hAnsi="Calibri" w:cs="Calibri"/>
        </w:rPr>
      </w:pPr>
    </w:p>
    <w:p w14:paraId="290255B8" w14:textId="77777777" w:rsidR="00DD2A19" w:rsidRDefault="00DD2A19">
      <w:pPr>
        <w:pStyle w:val="Body"/>
        <w:rPr>
          <w:rFonts w:ascii="Calibri" w:eastAsia="Calibri" w:hAnsi="Calibri" w:cs="Calibri"/>
        </w:rPr>
      </w:pPr>
    </w:p>
    <w:p w14:paraId="599F412B" w14:textId="77777777" w:rsidR="00DD2A19" w:rsidRDefault="00DD2A19">
      <w:pPr>
        <w:pStyle w:val="Body"/>
        <w:rPr>
          <w:rFonts w:ascii="Calibri" w:eastAsia="Calibri" w:hAnsi="Calibri" w:cs="Calibri"/>
        </w:rPr>
      </w:pPr>
    </w:p>
    <w:p w14:paraId="4D93F9D8" w14:textId="77777777" w:rsidR="00DD2A19" w:rsidRDefault="00DD2A19">
      <w:pPr>
        <w:pStyle w:val="Body"/>
        <w:rPr>
          <w:rFonts w:ascii="Calibri" w:eastAsia="Calibri" w:hAnsi="Calibri" w:cs="Calibri"/>
        </w:rPr>
      </w:pPr>
    </w:p>
    <w:p w14:paraId="40E4AA89" w14:textId="77777777" w:rsidR="00DD2A19" w:rsidRDefault="00DD2A19">
      <w:pPr>
        <w:pStyle w:val="Body"/>
        <w:rPr>
          <w:rFonts w:ascii="Calibri" w:eastAsia="Calibri" w:hAnsi="Calibri" w:cs="Calibri"/>
        </w:rPr>
      </w:pPr>
    </w:p>
    <w:p w14:paraId="1F6F2629" w14:textId="77777777" w:rsidR="00DD2A19" w:rsidRDefault="00DD2A19">
      <w:pPr>
        <w:pStyle w:val="Body"/>
        <w:rPr>
          <w:rFonts w:ascii="Calibri" w:eastAsia="Calibri" w:hAnsi="Calibri" w:cs="Calibri"/>
        </w:rPr>
      </w:pPr>
    </w:p>
    <w:p w14:paraId="0617A4F3" w14:textId="77777777" w:rsidR="00DD2A19" w:rsidRDefault="00DD2A19">
      <w:pPr>
        <w:pStyle w:val="Body"/>
        <w:rPr>
          <w:rFonts w:ascii="Calibri" w:eastAsia="Calibri" w:hAnsi="Calibri" w:cs="Calibri"/>
        </w:rPr>
      </w:pPr>
    </w:p>
    <w:p w14:paraId="541FBEA4" w14:textId="77777777" w:rsidR="00DD2A19" w:rsidRDefault="00DD2A19">
      <w:pPr>
        <w:pStyle w:val="Body"/>
        <w:rPr>
          <w:rFonts w:ascii="Calibri" w:eastAsia="Calibri" w:hAnsi="Calibri" w:cs="Calibri"/>
        </w:rPr>
      </w:pPr>
    </w:p>
    <w:p w14:paraId="60E1748A" w14:textId="77777777" w:rsidR="00DD2A19" w:rsidRDefault="00DD2A19">
      <w:pPr>
        <w:pStyle w:val="Body"/>
        <w:rPr>
          <w:rFonts w:ascii="Calibri" w:eastAsia="Calibri" w:hAnsi="Calibri" w:cs="Calibri"/>
        </w:rPr>
      </w:pPr>
    </w:p>
    <w:p w14:paraId="4440BF9A" w14:textId="77777777" w:rsidR="00DD2A19" w:rsidRDefault="00DD2A19">
      <w:pPr>
        <w:pStyle w:val="Body"/>
        <w:rPr>
          <w:rFonts w:ascii="Calibri" w:eastAsia="Calibri" w:hAnsi="Calibri" w:cs="Calibri"/>
        </w:rPr>
      </w:pPr>
    </w:p>
    <w:p w14:paraId="03035F40" w14:textId="77777777" w:rsidR="00DD2A19" w:rsidRDefault="00DD2A19">
      <w:pPr>
        <w:pStyle w:val="Body"/>
        <w:rPr>
          <w:rFonts w:ascii="Calibri" w:eastAsia="Calibri" w:hAnsi="Calibri" w:cs="Calibri"/>
        </w:rPr>
      </w:pPr>
    </w:p>
    <w:p w14:paraId="3369C7BC" w14:textId="77777777" w:rsidR="00DD2A19" w:rsidRDefault="00DD2A19">
      <w:pPr>
        <w:pStyle w:val="Body"/>
        <w:rPr>
          <w:rFonts w:ascii="Calibri" w:eastAsia="Calibri" w:hAnsi="Calibri" w:cs="Calibri"/>
        </w:rPr>
      </w:pPr>
    </w:p>
    <w:p w14:paraId="7C203496" w14:textId="77777777" w:rsidR="00DD2A19" w:rsidRDefault="00DD2A19">
      <w:pPr>
        <w:pStyle w:val="Body"/>
        <w:rPr>
          <w:rFonts w:ascii="Calibri" w:eastAsia="Calibri" w:hAnsi="Calibri" w:cs="Calibri"/>
        </w:rPr>
      </w:pPr>
    </w:p>
    <w:p w14:paraId="7A8E65A9" w14:textId="77777777" w:rsidR="00DD2A19" w:rsidRDefault="00DD2A19">
      <w:pPr>
        <w:pStyle w:val="Body"/>
        <w:rPr>
          <w:rFonts w:ascii="Calibri" w:eastAsia="Calibri" w:hAnsi="Calibri" w:cs="Calibri"/>
        </w:rPr>
      </w:pPr>
    </w:p>
    <w:p w14:paraId="43DEF84F" w14:textId="77777777" w:rsidR="00DD2A19" w:rsidRDefault="00DD2A19">
      <w:pPr>
        <w:pStyle w:val="Body"/>
        <w:rPr>
          <w:rFonts w:ascii="Calibri" w:eastAsia="Calibri" w:hAnsi="Calibri" w:cs="Calibri"/>
        </w:rPr>
      </w:pPr>
    </w:p>
    <w:p w14:paraId="5BE8C889" w14:textId="77777777" w:rsidR="00DD2A19" w:rsidRDefault="00DD2A19">
      <w:pPr>
        <w:pStyle w:val="Body"/>
        <w:rPr>
          <w:rFonts w:ascii="Calibri" w:eastAsia="Calibri" w:hAnsi="Calibri" w:cs="Calibri"/>
        </w:rPr>
      </w:pPr>
    </w:p>
    <w:p w14:paraId="0C6227CF" w14:textId="77777777" w:rsidR="00DD2A19" w:rsidRDefault="00DD2A19">
      <w:pPr>
        <w:pStyle w:val="Body"/>
        <w:rPr>
          <w:rFonts w:ascii="Calibri" w:eastAsia="Calibri" w:hAnsi="Calibri" w:cs="Calibri"/>
        </w:rPr>
      </w:pPr>
    </w:p>
    <w:p w14:paraId="2C9DE33A" w14:textId="77777777" w:rsidR="00DD2A19" w:rsidRDefault="00DD2A19">
      <w:pPr>
        <w:pStyle w:val="Body"/>
      </w:pPr>
    </w:p>
    <w:sectPr w:rsidR="00DD2A19">
      <w:headerReference w:type="default" r:id="rId13"/>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3010" w14:textId="77777777" w:rsidR="00FC31A9" w:rsidRDefault="00FC31A9">
      <w:r>
        <w:separator/>
      </w:r>
    </w:p>
  </w:endnote>
  <w:endnote w:type="continuationSeparator" w:id="0">
    <w:p w14:paraId="6E6D6D4B" w14:textId="77777777" w:rsidR="00FC31A9" w:rsidRDefault="00FC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3617" w14:textId="77777777" w:rsidR="00FC31A9" w:rsidRDefault="00FC31A9">
    <w:pPr>
      <w:pStyle w:val="Body"/>
      <w:tabs>
        <w:tab w:val="center" w:pos="4320"/>
        <w:tab w:val="right" w:pos="8640"/>
      </w:tabs>
      <w:jc w:val="right"/>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noProof/>
      </w:rPr>
      <w:t>2</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F4C3" w14:textId="77777777" w:rsidR="00FC31A9" w:rsidRDefault="00FC31A9">
      <w:r>
        <w:separator/>
      </w:r>
    </w:p>
  </w:footnote>
  <w:footnote w:type="continuationSeparator" w:id="0">
    <w:p w14:paraId="18EB36BB" w14:textId="77777777" w:rsidR="00FC31A9" w:rsidRDefault="00FC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5A86" w14:textId="77777777" w:rsidR="00FC31A9" w:rsidRDefault="00FC31A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272"/>
    <w:multiLevelType w:val="hybridMultilevel"/>
    <w:tmpl w:val="27C4F292"/>
    <w:numStyleLink w:val="ImportedStyle2"/>
  </w:abstractNum>
  <w:abstractNum w:abstractNumId="1" w15:restartNumberingAfterBreak="0">
    <w:nsid w:val="0D035DB7"/>
    <w:multiLevelType w:val="hybridMultilevel"/>
    <w:tmpl w:val="0E3A2D84"/>
    <w:styleLink w:val="ImportedStyle4"/>
    <w:lvl w:ilvl="0" w:tplc="95C8C244">
      <w:start w:val="1"/>
      <w:numFmt w:val="decimal"/>
      <w:lvlText w:val="%1."/>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DCA9B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289356">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8A51A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8CDFD2">
      <w:start w:val="1"/>
      <w:numFmt w:val="decimal"/>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926F08">
      <w:start w:val="1"/>
      <w:numFmt w:val="decimal"/>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4447E0">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6E1BEE">
      <w:start w:val="1"/>
      <w:numFmt w:val="decimal"/>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0457A">
      <w:start w:val="1"/>
      <w:numFmt w:val="decimal"/>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5F2C05"/>
    <w:multiLevelType w:val="hybridMultilevel"/>
    <w:tmpl w:val="4738A340"/>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36546"/>
    <w:multiLevelType w:val="hybridMultilevel"/>
    <w:tmpl w:val="E184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4EBE"/>
    <w:multiLevelType w:val="multilevel"/>
    <w:tmpl w:val="A7922770"/>
    <w:lvl w:ilvl="0">
      <w:start w:val="1"/>
      <w:numFmt w:val="decimal"/>
      <w:lvlText w:val="%1."/>
      <w:lvlJc w:val="left"/>
      <w:pPr>
        <w:tabs>
          <w:tab w:val="left" w:pos="690"/>
        </w:tabs>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90"/>
        </w:tabs>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7A531F"/>
    <w:multiLevelType w:val="hybridMultilevel"/>
    <w:tmpl w:val="108E5936"/>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6" w15:restartNumberingAfterBreak="0">
    <w:nsid w:val="181E6BB3"/>
    <w:multiLevelType w:val="multilevel"/>
    <w:tmpl w:val="7E8086C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4D3AEC"/>
    <w:multiLevelType w:val="hybridMultilevel"/>
    <w:tmpl w:val="3B38539E"/>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8" w15:restartNumberingAfterBreak="0">
    <w:nsid w:val="1F7D36FF"/>
    <w:multiLevelType w:val="hybridMultilevel"/>
    <w:tmpl w:val="0B3E893E"/>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9" w15:restartNumberingAfterBreak="0">
    <w:nsid w:val="24395079"/>
    <w:multiLevelType w:val="hybridMultilevel"/>
    <w:tmpl w:val="501C9C98"/>
    <w:numStyleLink w:val="ImportedStyle10"/>
  </w:abstractNum>
  <w:abstractNum w:abstractNumId="10" w15:restartNumberingAfterBreak="0">
    <w:nsid w:val="25C64CFB"/>
    <w:multiLevelType w:val="hybridMultilevel"/>
    <w:tmpl w:val="C3C04F6C"/>
    <w:numStyleLink w:val="ImportedStyle3"/>
  </w:abstractNum>
  <w:abstractNum w:abstractNumId="11" w15:restartNumberingAfterBreak="0">
    <w:nsid w:val="26026315"/>
    <w:multiLevelType w:val="hybridMultilevel"/>
    <w:tmpl w:val="E292A83A"/>
    <w:styleLink w:val="ImportedStyle7"/>
    <w:lvl w:ilvl="0" w:tplc="5CF23F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1C7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AE0A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6464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FEA7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A2EE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3EC0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00BF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4C31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CA02E34"/>
    <w:multiLevelType w:val="hybridMultilevel"/>
    <w:tmpl w:val="1674ABB0"/>
    <w:numStyleLink w:val="ImportedStyle8"/>
  </w:abstractNum>
  <w:abstractNum w:abstractNumId="13" w15:restartNumberingAfterBreak="0">
    <w:nsid w:val="2E2B653E"/>
    <w:multiLevelType w:val="multilevel"/>
    <w:tmpl w:val="0B8C45A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78538BB"/>
    <w:multiLevelType w:val="hybridMultilevel"/>
    <w:tmpl w:val="545836F6"/>
    <w:numStyleLink w:val="ImportedStyle1"/>
  </w:abstractNum>
  <w:abstractNum w:abstractNumId="15" w15:restartNumberingAfterBreak="0">
    <w:nsid w:val="3AED4ACB"/>
    <w:multiLevelType w:val="hybridMultilevel"/>
    <w:tmpl w:val="1674ABB0"/>
    <w:styleLink w:val="ImportedStyle8"/>
    <w:lvl w:ilvl="0" w:tplc="EB525E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16DE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3A69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52C3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2E2F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E2F9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D0BD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A233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ACA0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B73782B"/>
    <w:multiLevelType w:val="multilevel"/>
    <w:tmpl w:val="4902405E"/>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0A41464"/>
    <w:multiLevelType w:val="hybridMultilevel"/>
    <w:tmpl w:val="C3C04F6C"/>
    <w:styleLink w:val="ImportedStyle3"/>
    <w:lvl w:ilvl="0" w:tplc="46C68F28">
      <w:start w:val="1"/>
      <w:numFmt w:val="decimal"/>
      <w:lvlText w:val="%1."/>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4AEBB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AC599C">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CCA7D60">
      <w:start w:val="1"/>
      <w:numFmt w:val="lowerLetter"/>
      <w:lvlText w:val="%4)"/>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2C242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084EAC">
      <w:start w:val="1"/>
      <w:numFmt w:val="lowerLetter"/>
      <w:lvlText w:val="%6)"/>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C2CEC8">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34BE74">
      <w:start w:val="1"/>
      <w:numFmt w:val="lowerLetter"/>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36CC7A">
      <w:start w:val="1"/>
      <w:numFmt w:val="lowerLetter"/>
      <w:lvlText w:val="%9)"/>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F216418"/>
    <w:multiLevelType w:val="hybridMultilevel"/>
    <w:tmpl w:val="501C9C98"/>
    <w:styleLink w:val="ImportedStyle10"/>
    <w:lvl w:ilvl="0" w:tplc="0E8C550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610255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0AE7E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16405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78C714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41496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58ACF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8A69FB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7A4A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0DA132A"/>
    <w:multiLevelType w:val="hybridMultilevel"/>
    <w:tmpl w:val="CA220872"/>
    <w:styleLink w:val="ImportedStyle6"/>
    <w:lvl w:ilvl="0" w:tplc="4712DC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2014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A816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B8AE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2C4F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C2B7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C691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2ADA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683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3826B16"/>
    <w:multiLevelType w:val="hybridMultilevel"/>
    <w:tmpl w:val="D5A2314A"/>
    <w:styleLink w:val="ImportedStyle9"/>
    <w:lvl w:ilvl="0" w:tplc="2AC067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AAED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C460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C89F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EA83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826E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4802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3699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9CBF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58E00AC"/>
    <w:multiLevelType w:val="hybridMultilevel"/>
    <w:tmpl w:val="CDA4B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1F0E57"/>
    <w:multiLevelType w:val="hybridMultilevel"/>
    <w:tmpl w:val="E292A83A"/>
    <w:numStyleLink w:val="ImportedStyle7"/>
  </w:abstractNum>
  <w:abstractNum w:abstractNumId="23" w15:restartNumberingAfterBreak="0">
    <w:nsid w:val="67870407"/>
    <w:multiLevelType w:val="hybridMultilevel"/>
    <w:tmpl w:val="4D5C5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874A5"/>
    <w:multiLevelType w:val="hybridMultilevel"/>
    <w:tmpl w:val="6A944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334CF7"/>
    <w:multiLevelType w:val="hybridMultilevel"/>
    <w:tmpl w:val="D5A2314A"/>
    <w:numStyleLink w:val="ImportedStyle9"/>
  </w:abstractNum>
  <w:abstractNum w:abstractNumId="26" w15:restartNumberingAfterBreak="0">
    <w:nsid w:val="68C23850"/>
    <w:multiLevelType w:val="hybridMultilevel"/>
    <w:tmpl w:val="CA220872"/>
    <w:numStyleLink w:val="ImportedStyle6"/>
  </w:abstractNum>
  <w:abstractNum w:abstractNumId="27" w15:restartNumberingAfterBreak="0">
    <w:nsid w:val="69453976"/>
    <w:multiLevelType w:val="hybridMultilevel"/>
    <w:tmpl w:val="7A962B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AC044F"/>
    <w:multiLevelType w:val="hybridMultilevel"/>
    <w:tmpl w:val="CF64BC46"/>
    <w:lvl w:ilvl="0" w:tplc="7B501EB8">
      <w:start w:val="1"/>
      <w:numFmt w:val="bullet"/>
      <w:lvlText w:val="●"/>
      <w:lvlJc w:val="left"/>
      <w:pPr>
        <w:tabs>
          <w:tab w:val="left" w:pos="1080"/>
          <w:tab w:val="left" w:pos="2196"/>
          <w:tab w:val="left" w:pos="2868"/>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EAC01A0">
      <w:start w:val="1"/>
      <w:numFmt w:val="bullet"/>
      <w:lvlText w:val="●"/>
      <w:lvlJc w:val="left"/>
      <w:pPr>
        <w:tabs>
          <w:tab w:val="left" w:pos="720"/>
          <w:tab w:val="left" w:pos="2196"/>
          <w:tab w:val="left" w:pos="2868"/>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D88480">
      <w:start w:val="1"/>
      <w:numFmt w:val="bullet"/>
      <w:lvlText w:val="●"/>
      <w:lvlJc w:val="left"/>
      <w:pPr>
        <w:tabs>
          <w:tab w:val="left" w:pos="720"/>
          <w:tab w:val="left" w:pos="1080"/>
          <w:tab w:val="left" w:pos="2196"/>
          <w:tab w:val="left" w:pos="2868"/>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FD4E2F8">
      <w:start w:val="1"/>
      <w:numFmt w:val="bullet"/>
      <w:lvlText w:val="●"/>
      <w:lvlJc w:val="left"/>
      <w:pPr>
        <w:tabs>
          <w:tab w:val="left" w:pos="720"/>
          <w:tab w:val="left" w:pos="1080"/>
          <w:tab w:val="left" w:pos="2196"/>
          <w:tab w:val="left" w:pos="2868"/>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DEA0890">
      <w:start w:val="1"/>
      <w:numFmt w:val="bullet"/>
      <w:lvlText w:val="●"/>
      <w:lvlJc w:val="left"/>
      <w:pPr>
        <w:tabs>
          <w:tab w:val="left" w:pos="720"/>
          <w:tab w:val="left" w:pos="1080"/>
          <w:tab w:val="left" w:pos="2196"/>
          <w:tab w:val="left" w:pos="2868"/>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97A2C20">
      <w:start w:val="1"/>
      <w:numFmt w:val="bullet"/>
      <w:lvlText w:val="●"/>
      <w:lvlJc w:val="left"/>
      <w:pPr>
        <w:tabs>
          <w:tab w:val="left" w:pos="720"/>
          <w:tab w:val="left" w:pos="1080"/>
          <w:tab w:val="left" w:pos="2196"/>
          <w:tab w:val="left" w:pos="2868"/>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ED2DF4A">
      <w:start w:val="1"/>
      <w:numFmt w:val="bullet"/>
      <w:lvlText w:val="●"/>
      <w:lvlJc w:val="left"/>
      <w:pPr>
        <w:tabs>
          <w:tab w:val="left" w:pos="720"/>
          <w:tab w:val="left" w:pos="1080"/>
          <w:tab w:val="left" w:pos="2196"/>
          <w:tab w:val="left" w:pos="2868"/>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56835B4">
      <w:start w:val="1"/>
      <w:numFmt w:val="bullet"/>
      <w:lvlText w:val="●"/>
      <w:lvlJc w:val="left"/>
      <w:pPr>
        <w:tabs>
          <w:tab w:val="left" w:pos="720"/>
          <w:tab w:val="left" w:pos="1080"/>
          <w:tab w:val="left" w:pos="2196"/>
          <w:tab w:val="left" w:pos="2868"/>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5FC0AFC">
      <w:start w:val="1"/>
      <w:numFmt w:val="bullet"/>
      <w:lvlText w:val="●"/>
      <w:lvlJc w:val="left"/>
      <w:pPr>
        <w:tabs>
          <w:tab w:val="left" w:pos="720"/>
          <w:tab w:val="left" w:pos="1080"/>
          <w:tab w:val="left" w:pos="2196"/>
          <w:tab w:val="left" w:pos="2868"/>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C5C58CE"/>
    <w:multiLevelType w:val="hybridMultilevel"/>
    <w:tmpl w:val="545836F6"/>
    <w:styleLink w:val="ImportedStyle1"/>
    <w:lvl w:ilvl="0" w:tplc="FF749A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C02C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48EB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66FE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F472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4681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7A6C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A641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FA4F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FE62C5E"/>
    <w:multiLevelType w:val="multilevel"/>
    <w:tmpl w:val="C25605E2"/>
    <w:lvl w:ilvl="0">
      <w:start w:val="18"/>
      <w:numFmt w:val="decimal"/>
      <w:lvlText w:val="%1"/>
      <w:lvlJc w:val="left"/>
      <w:pPr>
        <w:ind w:left="420" w:hanging="420"/>
      </w:pPr>
      <w:rPr>
        <w:rFonts w:hint="default"/>
        <w:b/>
      </w:rPr>
    </w:lvl>
    <w:lvl w:ilvl="1">
      <w:start w:val="2"/>
      <w:numFmt w:val="decimal"/>
      <w:lvlText w:val="%1.%2"/>
      <w:lvlJc w:val="left"/>
      <w:pPr>
        <w:ind w:left="420" w:hanging="420"/>
      </w:pPr>
      <w:rPr>
        <w:rFonts w:hint="default"/>
        <w:b w:val="0"/>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2092121"/>
    <w:multiLevelType w:val="multilevel"/>
    <w:tmpl w:val="68922E74"/>
    <w:lvl w:ilvl="0">
      <w:start w:val="1"/>
      <w:numFmt w:val="decimal"/>
      <w:lvlText w:val="%1."/>
      <w:lvlJc w:val="left"/>
      <w:pPr>
        <w:tabs>
          <w:tab w:val="left" w:pos="73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3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3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3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3DD494C"/>
    <w:multiLevelType w:val="multilevel"/>
    <w:tmpl w:val="A8821B5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92B35B6"/>
    <w:multiLevelType w:val="hybridMultilevel"/>
    <w:tmpl w:val="0E3A2D84"/>
    <w:numStyleLink w:val="ImportedStyle4"/>
  </w:abstractNum>
  <w:abstractNum w:abstractNumId="34" w15:restartNumberingAfterBreak="0">
    <w:nsid w:val="7AE56BDF"/>
    <w:multiLevelType w:val="hybridMultilevel"/>
    <w:tmpl w:val="27C4F292"/>
    <w:styleLink w:val="ImportedStyle2"/>
    <w:lvl w:ilvl="0" w:tplc="83BE9C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D00E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F410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A05F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0013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7621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2E8A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AECF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A8B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9"/>
  </w:num>
  <w:num w:numId="2">
    <w:abstractNumId w:val="14"/>
  </w:num>
  <w:num w:numId="3">
    <w:abstractNumId w:val="34"/>
  </w:num>
  <w:num w:numId="4">
    <w:abstractNumId w:val="0"/>
  </w:num>
  <w:num w:numId="5">
    <w:abstractNumId w:val="17"/>
  </w:num>
  <w:num w:numId="6">
    <w:abstractNumId w:val="10"/>
  </w:num>
  <w:num w:numId="7">
    <w:abstractNumId w:val="1"/>
  </w:num>
  <w:num w:numId="8">
    <w:abstractNumId w:val="33"/>
  </w:num>
  <w:num w:numId="9">
    <w:abstractNumId w:val="28"/>
  </w:num>
  <w:num w:numId="10">
    <w:abstractNumId w:val="28"/>
    <w:lvlOverride w:ilvl="0">
      <w:lvl w:ilvl="0" w:tplc="7B501EB8">
        <w:start w:val="1"/>
        <w:numFmt w:val="bullet"/>
        <w:lvlText w:val="●"/>
        <w:lvlJc w:val="left"/>
        <w:pPr>
          <w:tabs>
            <w:tab w:val="left" w:pos="1080"/>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AC01A0">
        <w:start w:val="1"/>
        <w:numFmt w:val="bullet"/>
        <w:lvlText w:val="●"/>
        <w:lvlJc w:val="left"/>
        <w:pPr>
          <w:tabs>
            <w:tab w:val="left" w:pos="720"/>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D88480">
        <w:start w:val="1"/>
        <w:numFmt w:val="bullet"/>
        <w:lvlText w:val="●"/>
        <w:lvlJc w:val="left"/>
        <w:pPr>
          <w:tabs>
            <w:tab w:val="left" w:pos="720"/>
            <w:tab w:val="left" w:pos="1080"/>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D4E2F8">
        <w:start w:val="1"/>
        <w:numFmt w:val="bullet"/>
        <w:lvlText w:val="●"/>
        <w:lvlJc w:val="left"/>
        <w:pPr>
          <w:tabs>
            <w:tab w:val="left" w:pos="720"/>
            <w:tab w:val="left" w:pos="1080"/>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EA0890">
        <w:start w:val="1"/>
        <w:numFmt w:val="bullet"/>
        <w:lvlText w:val="●"/>
        <w:lvlJc w:val="left"/>
        <w:pPr>
          <w:tabs>
            <w:tab w:val="left" w:pos="720"/>
            <w:tab w:val="left" w:pos="1080"/>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7A2C20">
        <w:start w:val="1"/>
        <w:numFmt w:val="bullet"/>
        <w:lvlText w:val="●"/>
        <w:lvlJc w:val="left"/>
        <w:pPr>
          <w:tabs>
            <w:tab w:val="left" w:pos="720"/>
            <w:tab w:val="left" w:pos="1080"/>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ED2DF4A">
        <w:start w:val="1"/>
        <w:numFmt w:val="bullet"/>
        <w:lvlText w:val="●"/>
        <w:lvlJc w:val="left"/>
        <w:pPr>
          <w:tabs>
            <w:tab w:val="left" w:pos="720"/>
            <w:tab w:val="left" w:pos="1080"/>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6835B4">
        <w:start w:val="1"/>
        <w:numFmt w:val="bullet"/>
        <w:lvlText w:val="●"/>
        <w:lvlJc w:val="left"/>
        <w:pPr>
          <w:tabs>
            <w:tab w:val="left" w:pos="720"/>
            <w:tab w:val="left" w:pos="1080"/>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FC0AFC">
        <w:start w:val="1"/>
        <w:numFmt w:val="bullet"/>
        <w:lvlText w:val="●"/>
        <w:lvlJc w:val="left"/>
        <w:pPr>
          <w:tabs>
            <w:tab w:val="left" w:pos="720"/>
            <w:tab w:val="left" w:pos="1080"/>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9"/>
  </w:num>
  <w:num w:numId="12">
    <w:abstractNumId w:val="26"/>
  </w:num>
  <w:num w:numId="13">
    <w:abstractNumId w:val="11"/>
  </w:num>
  <w:num w:numId="14">
    <w:abstractNumId w:val="22"/>
  </w:num>
  <w:num w:numId="15">
    <w:abstractNumId w:val="15"/>
  </w:num>
  <w:num w:numId="16">
    <w:abstractNumId w:val="12"/>
  </w:num>
  <w:num w:numId="17">
    <w:abstractNumId w:val="20"/>
  </w:num>
  <w:num w:numId="18">
    <w:abstractNumId w:val="25"/>
  </w:num>
  <w:num w:numId="19">
    <w:abstractNumId w:val="18"/>
  </w:num>
  <w:num w:numId="20">
    <w:abstractNumId w:val="9"/>
  </w:num>
  <w:num w:numId="21">
    <w:abstractNumId w:val="6"/>
  </w:num>
  <w:num w:numId="22">
    <w:abstractNumId w:val="6"/>
  </w:num>
  <w:num w:numId="23">
    <w:abstractNumId w:val="31"/>
  </w:num>
  <w:num w:numId="24">
    <w:abstractNumId w:val="31"/>
  </w:num>
  <w:num w:numId="25">
    <w:abstractNumId w:val="4"/>
  </w:num>
  <w:num w:numId="26">
    <w:abstractNumId w:val="32"/>
  </w:num>
  <w:num w:numId="27">
    <w:abstractNumId w:val="13"/>
  </w:num>
  <w:num w:numId="28">
    <w:abstractNumId w:val="13"/>
  </w:num>
  <w:num w:numId="29">
    <w:abstractNumId w:val="30"/>
  </w:num>
  <w:num w:numId="30">
    <w:abstractNumId w:val="16"/>
  </w:num>
  <w:num w:numId="31">
    <w:abstractNumId w:val="8"/>
  </w:num>
  <w:num w:numId="32">
    <w:abstractNumId w:val="23"/>
  </w:num>
  <w:num w:numId="33">
    <w:abstractNumId w:val="3"/>
  </w:num>
  <w:num w:numId="34">
    <w:abstractNumId w:val="2"/>
  </w:num>
  <w:num w:numId="35">
    <w:abstractNumId w:val="5"/>
  </w:num>
  <w:num w:numId="36">
    <w:abstractNumId w:val="7"/>
  </w:num>
  <w:num w:numId="37">
    <w:abstractNumId w:val="24"/>
  </w:num>
  <w:num w:numId="38">
    <w:abstractNumId w:val="21"/>
  </w:num>
  <w:num w:numId="3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licia Lembesis">
    <w15:presenceInfo w15:providerId="AD" w15:userId="S-1-5-21-2672187239-2584745371-3299385385-8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A19"/>
    <w:rsid w:val="00000812"/>
    <w:rsid w:val="00001D74"/>
    <w:rsid w:val="00051CBE"/>
    <w:rsid w:val="00063407"/>
    <w:rsid w:val="00076365"/>
    <w:rsid w:val="00084B3B"/>
    <w:rsid w:val="000B72AA"/>
    <w:rsid w:val="00140F2D"/>
    <w:rsid w:val="00155910"/>
    <w:rsid w:val="00175AAD"/>
    <w:rsid w:val="00177621"/>
    <w:rsid w:val="001A6136"/>
    <w:rsid w:val="001B76F6"/>
    <w:rsid w:val="001E16DC"/>
    <w:rsid w:val="001F11D4"/>
    <w:rsid w:val="001F3BDC"/>
    <w:rsid w:val="00200FF5"/>
    <w:rsid w:val="0023069A"/>
    <w:rsid w:val="0024049A"/>
    <w:rsid w:val="00241741"/>
    <w:rsid w:val="00250AB7"/>
    <w:rsid w:val="0026543E"/>
    <w:rsid w:val="00277ADE"/>
    <w:rsid w:val="00291767"/>
    <w:rsid w:val="003100EA"/>
    <w:rsid w:val="0031354D"/>
    <w:rsid w:val="00342730"/>
    <w:rsid w:val="00345F55"/>
    <w:rsid w:val="003A4F03"/>
    <w:rsid w:val="003E02D7"/>
    <w:rsid w:val="003F58E5"/>
    <w:rsid w:val="004167DE"/>
    <w:rsid w:val="00444DA2"/>
    <w:rsid w:val="00484098"/>
    <w:rsid w:val="004A2EA3"/>
    <w:rsid w:val="00500AAC"/>
    <w:rsid w:val="0051290D"/>
    <w:rsid w:val="00523E5F"/>
    <w:rsid w:val="005520E1"/>
    <w:rsid w:val="00554B49"/>
    <w:rsid w:val="00593BA8"/>
    <w:rsid w:val="006272EB"/>
    <w:rsid w:val="006308D2"/>
    <w:rsid w:val="00655AB6"/>
    <w:rsid w:val="00670F41"/>
    <w:rsid w:val="006A3D32"/>
    <w:rsid w:val="006B0906"/>
    <w:rsid w:val="006D5A5D"/>
    <w:rsid w:val="0071776E"/>
    <w:rsid w:val="0072557A"/>
    <w:rsid w:val="00737FA3"/>
    <w:rsid w:val="00794882"/>
    <w:rsid w:val="00795003"/>
    <w:rsid w:val="0079547E"/>
    <w:rsid w:val="007B0506"/>
    <w:rsid w:val="007C3ABD"/>
    <w:rsid w:val="007C5029"/>
    <w:rsid w:val="007F5E1B"/>
    <w:rsid w:val="00804270"/>
    <w:rsid w:val="00846161"/>
    <w:rsid w:val="00853FBA"/>
    <w:rsid w:val="00895776"/>
    <w:rsid w:val="008B4BF3"/>
    <w:rsid w:val="009048B8"/>
    <w:rsid w:val="00950FDC"/>
    <w:rsid w:val="009536AF"/>
    <w:rsid w:val="00980146"/>
    <w:rsid w:val="009D6B18"/>
    <w:rsid w:val="009E10DD"/>
    <w:rsid w:val="00A04135"/>
    <w:rsid w:val="00A06557"/>
    <w:rsid w:val="00A12A52"/>
    <w:rsid w:val="00A6481C"/>
    <w:rsid w:val="00A86BDE"/>
    <w:rsid w:val="00AA562A"/>
    <w:rsid w:val="00AB317F"/>
    <w:rsid w:val="00AC28DE"/>
    <w:rsid w:val="00AE3EBC"/>
    <w:rsid w:val="00B425C1"/>
    <w:rsid w:val="00B450CD"/>
    <w:rsid w:val="00B46319"/>
    <w:rsid w:val="00B7450B"/>
    <w:rsid w:val="00BC3F85"/>
    <w:rsid w:val="00BF31EF"/>
    <w:rsid w:val="00C16E08"/>
    <w:rsid w:val="00C30BA8"/>
    <w:rsid w:val="00C85ADD"/>
    <w:rsid w:val="00CD370B"/>
    <w:rsid w:val="00CE3845"/>
    <w:rsid w:val="00D4406A"/>
    <w:rsid w:val="00DB2D22"/>
    <w:rsid w:val="00DD2A19"/>
    <w:rsid w:val="00DE3FD3"/>
    <w:rsid w:val="00E11C5F"/>
    <w:rsid w:val="00E11F57"/>
    <w:rsid w:val="00E122DF"/>
    <w:rsid w:val="00E30854"/>
    <w:rsid w:val="00E61661"/>
    <w:rsid w:val="00EA5DB7"/>
    <w:rsid w:val="00EA7460"/>
    <w:rsid w:val="00EB3EDD"/>
    <w:rsid w:val="00EC5129"/>
    <w:rsid w:val="00ED6F03"/>
    <w:rsid w:val="00EE1D99"/>
    <w:rsid w:val="00F5070A"/>
    <w:rsid w:val="00F61C16"/>
    <w:rsid w:val="00F733BE"/>
    <w:rsid w:val="00F84610"/>
    <w:rsid w:val="00FB6935"/>
    <w:rsid w:val="00FC31A9"/>
    <w:rsid w:val="00FE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E9D3"/>
  <w15:docId w15:val="{7A3EB592-D990-4146-945E-8C08330D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basedOn w:val="Normal"/>
    <w:next w:val="Normal"/>
    <w:link w:val="Heading2Char"/>
    <w:uiPriority w:val="9"/>
    <w:semiHidden/>
    <w:unhideWhenUsed/>
    <w:qFormat/>
    <w:rsid w:val="007F5E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next w:val="Body"/>
    <w:pPr>
      <w:keepNext/>
      <w:outlineLvl w:val="3"/>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paragraph" w:styleId="Title">
    <w:name w:val="Title"/>
    <w:next w:val="Body"/>
    <w:pPr>
      <w:keepNext/>
      <w:outlineLvl w:val="2"/>
    </w:pPr>
    <w:rPr>
      <w:rFonts w:ascii="Calibri" w:eastAsia="Calibri" w:hAnsi="Calibri" w:cs="Calibri"/>
      <w:b/>
      <w:bCs/>
      <w:color w:val="000000"/>
      <w:u w:color="000000"/>
    </w:rPr>
  </w:style>
  <w:style w:type="paragraph" w:styleId="TOC1">
    <w:name w:val="toc 1"/>
    <w:pPr>
      <w:tabs>
        <w:tab w:val="right" w:pos="10780"/>
      </w:tabs>
    </w:pPr>
    <w:rPr>
      <w:rFonts w:ascii="Cambria" w:eastAsia="Cambria" w:hAnsi="Cambria" w:cs="Cambria"/>
      <w:i/>
      <w:iCs/>
      <w:color w:val="000000"/>
      <w:u w:color="000000"/>
    </w:rPr>
  </w:style>
  <w:style w:type="paragraph" w:customStyle="1" w:styleId="Heading">
    <w:name w:val="Heading"/>
    <w:next w:val="Body"/>
    <w:pPr>
      <w:keepNext/>
      <w:outlineLvl w:val="0"/>
    </w:pPr>
    <w:rPr>
      <w:rFonts w:ascii="Calibri" w:eastAsia="Calibri" w:hAnsi="Calibri" w:cs="Calibri"/>
      <w:b/>
      <w:bCs/>
      <w:color w:val="000000"/>
      <w:u w:color="000000"/>
    </w:rPr>
  </w:style>
  <w:style w:type="paragraph" w:styleId="TOC2">
    <w:name w:val="toc 2"/>
    <w:pPr>
      <w:spacing w:before="120"/>
      <w:ind w:left="200"/>
    </w:pPr>
    <w:rPr>
      <w:rFonts w:ascii="Cambria" w:eastAsia="Cambria" w:hAnsi="Cambria" w:cs="Cambria"/>
      <w:i/>
      <w:iCs/>
      <w:color w:val="000000"/>
      <w:u w:color="000000"/>
    </w:rPr>
  </w:style>
  <w:style w:type="paragraph" w:styleId="TOC3">
    <w:name w:val="toc 3"/>
    <w:pPr>
      <w:tabs>
        <w:tab w:val="right" w:pos="10780"/>
      </w:tabs>
      <w:spacing w:before="120"/>
      <w:ind w:left="200"/>
    </w:pPr>
    <w:rPr>
      <w:rFonts w:ascii="Cambria" w:eastAsia="Cambria" w:hAnsi="Cambria" w:cs="Cambria"/>
      <w:i/>
      <w:iCs/>
      <w:color w:val="000000"/>
      <w:u w:color="000000"/>
    </w:rPr>
  </w:style>
  <w:style w:type="paragraph" w:styleId="ListParagraph">
    <w:name w:val="List Paragraph"/>
    <w:pPr>
      <w:ind w:left="72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NoSpacing">
    <w:name w:val="No Spacing"/>
    <w:rPr>
      <w:rFonts w:cs="Arial Unicode MS"/>
      <w:color w:val="000000"/>
      <w:u w:color="000000"/>
    </w:r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paragraph" w:styleId="BodyText">
    <w:name w:val="Body Text"/>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paragraph" w:styleId="CommentText">
    <w:name w:val="annotation text"/>
    <w:basedOn w:val="Normal"/>
    <w:link w:val="CommentTextChar"/>
    <w:uiPriority w:val="99"/>
    <w:unhideWhenUsed/>
    <w:rsid w:val="00B425C1"/>
    <w:rPr>
      <w:sz w:val="20"/>
      <w:szCs w:val="20"/>
    </w:rPr>
  </w:style>
  <w:style w:type="character" w:customStyle="1" w:styleId="CommentTextChar">
    <w:name w:val="Comment Text Char"/>
    <w:basedOn w:val="DefaultParagraphFont"/>
    <w:link w:val="CommentText"/>
    <w:uiPriority w:val="99"/>
    <w:rsid w:val="00B425C1"/>
  </w:style>
  <w:style w:type="character" w:customStyle="1" w:styleId="Heading2Char">
    <w:name w:val="Heading 2 Char"/>
    <w:basedOn w:val="DefaultParagraphFont"/>
    <w:link w:val="Heading2"/>
    <w:uiPriority w:val="9"/>
    <w:semiHidden/>
    <w:rsid w:val="007F5E1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240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49A"/>
    <w:rPr>
      <w:rFonts w:ascii="Segoe UI" w:hAnsi="Segoe UI" w:cs="Segoe UI"/>
      <w:sz w:val="18"/>
      <w:szCs w:val="18"/>
    </w:rPr>
  </w:style>
  <w:style w:type="character" w:styleId="CommentReference">
    <w:name w:val="annotation reference"/>
    <w:basedOn w:val="DefaultParagraphFont"/>
    <w:uiPriority w:val="99"/>
    <w:semiHidden/>
    <w:unhideWhenUsed/>
    <w:rsid w:val="00804270"/>
    <w:rPr>
      <w:sz w:val="16"/>
      <w:szCs w:val="16"/>
    </w:rPr>
  </w:style>
  <w:style w:type="paragraph" w:styleId="CommentSubject">
    <w:name w:val="annotation subject"/>
    <w:basedOn w:val="CommentText"/>
    <w:next w:val="CommentText"/>
    <w:link w:val="CommentSubjectChar"/>
    <w:uiPriority w:val="99"/>
    <w:semiHidden/>
    <w:unhideWhenUsed/>
    <w:rsid w:val="00804270"/>
    <w:rPr>
      <w:b/>
      <w:bCs/>
    </w:rPr>
  </w:style>
  <w:style w:type="character" w:customStyle="1" w:styleId="CommentSubjectChar">
    <w:name w:val="Comment Subject Char"/>
    <w:basedOn w:val="CommentTextChar"/>
    <w:link w:val="CommentSubject"/>
    <w:uiPriority w:val="99"/>
    <w:semiHidden/>
    <w:rsid w:val="00804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bn.org/12_APRN_Certification_update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bn.org/Consensus_Model_for_APRN_Regulation_July_200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vancingexpertcare.org/HPNA/Certification/Resources/Continuing_Competence/HPCC/CertificationWeb/Continuing_Competence.aspx?hkey=6cdbe6bf-0819-426d-9bbe-3bc719b92d62" TargetMode="External"/><Relationship Id="rId4" Type="http://schemas.openxmlformats.org/officeDocument/2006/relationships/settings" Target="settings.xml"/><Relationship Id="rId9" Type="http://schemas.openxmlformats.org/officeDocument/2006/relationships/hyperlink" Target="https://www.nursingworld.org/~4989de/globalassets/practiceandpolicy/scope-of-practice/3sc-booklet-final-2017-08-1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111A5-5B0F-4C2D-BA55-B0F26619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16188</Words>
  <Characters>92275</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Bertino</dc:creator>
  <cp:lastModifiedBy>Tyra Woods</cp:lastModifiedBy>
  <cp:revision>2</cp:revision>
  <cp:lastPrinted>2022-07-13T19:12:00Z</cp:lastPrinted>
  <dcterms:created xsi:type="dcterms:W3CDTF">2022-07-13T19:30:00Z</dcterms:created>
  <dcterms:modified xsi:type="dcterms:W3CDTF">2022-07-13T19:30:00Z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-1745132831</vt:i4>
  </property>
</Properties>
</file>