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FC5B" w14:textId="77777777" w:rsidR="00DD2A19" w:rsidRDefault="00DD2A19">
      <w:pPr>
        <w:pStyle w:val="Body"/>
      </w:pPr>
    </w:p>
    <w:p w14:paraId="37F2E455" w14:textId="77777777" w:rsidR="00DD2A19" w:rsidRDefault="00DD2A19">
      <w:pPr>
        <w:pStyle w:val="Title"/>
      </w:pPr>
    </w:p>
    <w:p w14:paraId="7C2E7056" w14:textId="77777777" w:rsidR="00DD2A19" w:rsidRDefault="00DD2A19">
      <w:pPr>
        <w:pStyle w:val="Title"/>
      </w:pPr>
    </w:p>
    <w:p w14:paraId="1C987CD2" w14:textId="77777777" w:rsidR="00DD2A19" w:rsidRDefault="00DD2A19">
      <w:pPr>
        <w:pStyle w:val="Title"/>
      </w:pPr>
    </w:p>
    <w:p w14:paraId="20F93538" w14:textId="77777777" w:rsidR="00DD2A19" w:rsidRDefault="00DD2A19">
      <w:pPr>
        <w:pStyle w:val="Title"/>
      </w:pPr>
    </w:p>
    <w:p w14:paraId="137B7046" w14:textId="77777777" w:rsidR="00DD2A19" w:rsidRDefault="00DD2A19">
      <w:pPr>
        <w:pStyle w:val="Title"/>
      </w:pPr>
    </w:p>
    <w:p w14:paraId="018EF97C" w14:textId="77777777" w:rsidR="00DD2A19" w:rsidRDefault="00DD2A19">
      <w:pPr>
        <w:pStyle w:val="Title"/>
      </w:pPr>
    </w:p>
    <w:p w14:paraId="6505CB88" w14:textId="77777777" w:rsidR="00DD2A19" w:rsidRDefault="00DD2A19">
      <w:pPr>
        <w:pStyle w:val="Title"/>
      </w:pPr>
    </w:p>
    <w:p w14:paraId="2A5E172C" w14:textId="77777777" w:rsidR="00DD2A19" w:rsidRDefault="00DD2A19">
      <w:pPr>
        <w:pStyle w:val="Title"/>
      </w:pPr>
    </w:p>
    <w:p w14:paraId="76ABAE1A" w14:textId="77777777" w:rsidR="00DD2A19" w:rsidRDefault="00DD2A19">
      <w:pPr>
        <w:pStyle w:val="Title"/>
      </w:pPr>
    </w:p>
    <w:p w14:paraId="33430159" w14:textId="77777777" w:rsidR="00DD2A19" w:rsidRDefault="00DD2A19">
      <w:pPr>
        <w:pStyle w:val="Title"/>
      </w:pPr>
    </w:p>
    <w:p w14:paraId="2C978E5F" w14:textId="77777777" w:rsidR="00DD2A19" w:rsidRDefault="00DD2A19">
      <w:pPr>
        <w:pStyle w:val="Title"/>
      </w:pPr>
    </w:p>
    <w:p w14:paraId="4D3DA096" w14:textId="77777777" w:rsidR="00DD2A19" w:rsidRDefault="00C30BA8">
      <w:pPr>
        <w:pStyle w:val="Title"/>
        <w:rPr>
          <w:rFonts w:ascii="Arial" w:hAnsi="Arial"/>
          <w:color w:val="1F497D"/>
          <w:sz w:val="28"/>
          <w:szCs w:val="28"/>
          <w:u w:color="1F497D"/>
        </w:rPr>
      </w:pPr>
      <w:r>
        <w:rPr>
          <w:noProof/>
        </w:rPr>
        <w:drawing>
          <wp:anchor distT="57150" distB="57150" distL="57150" distR="57150" simplePos="0" relativeHeight="251659264" behindDoc="0" locked="0" layoutInCell="1" allowOverlap="1" wp14:anchorId="4022F64C" wp14:editId="184F8D5D">
            <wp:simplePos x="0" y="0"/>
            <wp:positionH relativeFrom="page">
              <wp:posOffset>971550</wp:posOffset>
            </wp:positionH>
            <wp:positionV relativeFrom="line">
              <wp:posOffset>18472</wp:posOffset>
            </wp:positionV>
            <wp:extent cx="5829300" cy="800101"/>
            <wp:effectExtent l="0" t="0" r="0" b="0"/>
            <wp:wrapThrough wrapText="bothSides" distL="57150" distR="57150">
              <wp:wrapPolygon edited="1">
                <wp:start x="0" y="0"/>
                <wp:lineTo x="0" y="21600"/>
                <wp:lineTo x="21600" y="21600"/>
                <wp:lineTo x="21600" y="0"/>
                <wp:lineTo x="0" y="0"/>
              </wp:wrapPolygon>
            </wp:wrapThrough>
            <wp:docPr id="1073741825" name="officeArt object" descr="ABSNCcolor"/>
            <wp:cNvGraphicFramePr/>
            <a:graphic xmlns:a="http://schemas.openxmlformats.org/drawingml/2006/main">
              <a:graphicData uri="http://schemas.openxmlformats.org/drawingml/2006/picture">
                <pic:pic xmlns:pic="http://schemas.openxmlformats.org/drawingml/2006/picture">
                  <pic:nvPicPr>
                    <pic:cNvPr id="1073741825" name="image1.png" descr="ABSNCcolor"/>
                    <pic:cNvPicPr>
                      <a:picLocks noChangeAspect="1"/>
                    </pic:cNvPicPr>
                  </pic:nvPicPr>
                  <pic:blipFill>
                    <a:blip r:embed="rId8"/>
                    <a:srcRect b="27083"/>
                    <a:stretch>
                      <a:fillRect/>
                    </a:stretch>
                  </pic:blipFill>
                  <pic:spPr>
                    <a:xfrm>
                      <a:off x="0" y="0"/>
                      <a:ext cx="5829300" cy="800101"/>
                    </a:xfrm>
                    <a:prstGeom prst="rect">
                      <a:avLst/>
                    </a:prstGeom>
                    <a:ln w="12700" cap="flat">
                      <a:noFill/>
                      <a:miter lim="400000"/>
                    </a:ln>
                    <a:effectLst/>
                  </pic:spPr>
                </pic:pic>
              </a:graphicData>
            </a:graphic>
          </wp:anchor>
        </w:drawing>
      </w:r>
    </w:p>
    <w:p w14:paraId="50467EAC" w14:textId="77777777" w:rsidR="00DD2A19" w:rsidRDefault="00DD2A19">
      <w:pPr>
        <w:pStyle w:val="Title"/>
      </w:pPr>
    </w:p>
    <w:p w14:paraId="3B7660B4" w14:textId="77777777" w:rsidR="00DD2A19" w:rsidRDefault="00DD2A19">
      <w:pPr>
        <w:pStyle w:val="Title"/>
      </w:pPr>
    </w:p>
    <w:p w14:paraId="4768B986" w14:textId="77777777" w:rsidR="00DD2A19" w:rsidRDefault="00DD2A19">
      <w:pPr>
        <w:pStyle w:val="Title"/>
      </w:pPr>
    </w:p>
    <w:p w14:paraId="17A2253F" w14:textId="77777777" w:rsidR="00DD2A19" w:rsidRDefault="00DD2A19">
      <w:pPr>
        <w:pStyle w:val="Body"/>
      </w:pPr>
    </w:p>
    <w:p w14:paraId="427B9404" w14:textId="77777777" w:rsidR="00DD2A19" w:rsidRDefault="00DD2A19">
      <w:pPr>
        <w:pStyle w:val="Body"/>
      </w:pPr>
    </w:p>
    <w:p w14:paraId="19EA24CA" w14:textId="77777777" w:rsidR="00DD2A19" w:rsidRDefault="00DD2A19">
      <w:pPr>
        <w:pStyle w:val="Body"/>
        <w:rPr>
          <w:rFonts w:ascii="Calibri" w:eastAsia="Calibri" w:hAnsi="Calibri" w:cs="Calibri"/>
          <w:b/>
          <w:bCs/>
          <w:sz w:val="36"/>
          <w:szCs w:val="36"/>
        </w:rPr>
      </w:pPr>
    </w:p>
    <w:p w14:paraId="469209DD" w14:textId="77777777"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Accreditation Standards for</w:t>
      </w:r>
    </w:p>
    <w:p w14:paraId="6B912AC4" w14:textId="24693B96"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Examination-Based Certifica</w:t>
      </w:r>
      <w:r w:rsidR="00E11C5F">
        <w:rPr>
          <w:rFonts w:ascii="Calibri" w:eastAsia="Calibri" w:hAnsi="Calibri" w:cs="Calibri"/>
          <w:b/>
          <w:bCs/>
          <w:sz w:val="36"/>
          <w:szCs w:val="36"/>
        </w:rPr>
        <w:t>tion</w:t>
      </w:r>
      <w:r>
        <w:rPr>
          <w:rFonts w:ascii="Calibri" w:eastAsia="Calibri" w:hAnsi="Calibri" w:cs="Calibri"/>
          <w:b/>
          <w:bCs/>
          <w:sz w:val="36"/>
          <w:szCs w:val="36"/>
        </w:rPr>
        <w:t xml:space="preserve"> Programs</w:t>
      </w:r>
    </w:p>
    <w:p w14:paraId="3B2285FB" w14:textId="77777777" w:rsidR="00DD2A19" w:rsidRDefault="00DD2A19">
      <w:pPr>
        <w:pStyle w:val="Body"/>
      </w:pPr>
    </w:p>
    <w:p w14:paraId="367AD3DD" w14:textId="23154088" w:rsidR="00DD2A19" w:rsidRDefault="00C30BA8">
      <w:pPr>
        <w:pStyle w:val="Body"/>
        <w:jc w:val="center"/>
        <w:rPr>
          <w:rFonts w:ascii="Calibri" w:eastAsia="Calibri" w:hAnsi="Calibri" w:cs="Calibri"/>
          <w:b/>
          <w:bCs/>
          <w:color w:val="1F497D"/>
          <w:sz w:val="28"/>
          <w:szCs w:val="28"/>
          <w:u w:color="1F497D"/>
        </w:rPr>
      </w:pPr>
      <w:r>
        <w:rPr>
          <w:rFonts w:ascii="Calibri" w:eastAsia="Calibri" w:hAnsi="Calibri" w:cs="Calibri"/>
          <w:b/>
          <w:bCs/>
          <w:color w:val="1F497D"/>
          <w:sz w:val="28"/>
          <w:szCs w:val="28"/>
          <w:u w:color="1F497D"/>
        </w:rPr>
        <w:t xml:space="preserve">Effective </w:t>
      </w:r>
      <w:r w:rsidR="00572365">
        <w:rPr>
          <w:rFonts w:ascii="Calibri" w:eastAsia="Calibri" w:hAnsi="Calibri" w:cs="Calibri"/>
          <w:b/>
          <w:bCs/>
          <w:color w:val="1F497D"/>
          <w:sz w:val="28"/>
          <w:szCs w:val="28"/>
          <w:u w:color="1F497D"/>
        </w:rPr>
        <w:t>November</w:t>
      </w:r>
      <w:r w:rsidR="00500AAC">
        <w:rPr>
          <w:rFonts w:ascii="Calibri" w:eastAsia="Calibri" w:hAnsi="Calibri" w:cs="Calibri"/>
          <w:b/>
          <w:bCs/>
          <w:color w:val="1F497D"/>
          <w:sz w:val="28"/>
          <w:szCs w:val="28"/>
          <w:u w:color="1F497D"/>
        </w:rPr>
        <w:t xml:space="preserve"> 1</w:t>
      </w:r>
      <w:r w:rsidR="00572365">
        <w:rPr>
          <w:rFonts w:ascii="Calibri" w:eastAsia="Calibri" w:hAnsi="Calibri" w:cs="Calibri"/>
          <w:b/>
          <w:bCs/>
          <w:color w:val="1F497D"/>
          <w:sz w:val="28"/>
          <w:szCs w:val="28"/>
          <w:u w:color="1F497D"/>
        </w:rPr>
        <w:t>1</w:t>
      </w:r>
      <w:r w:rsidR="00500AAC">
        <w:rPr>
          <w:rFonts w:ascii="Calibri" w:eastAsia="Calibri" w:hAnsi="Calibri" w:cs="Calibri"/>
          <w:b/>
          <w:bCs/>
          <w:color w:val="1F497D"/>
          <w:sz w:val="28"/>
          <w:szCs w:val="28"/>
          <w:u w:color="1F497D"/>
        </w:rPr>
        <w:t xml:space="preserve">, </w:t>
      </w:r>
      <w:r>
        <w:rPr>
          <w:rFonts w:ascii="Calibri" w:eastAsia="Calibri" w:hAnsi="Calibri" w:cs="Calibri"/>
          <w:b/>
          <w:bCs/>
          <w:color w:val="1F497D"/>
          <w:sz w:val="28"/>
          <w:szCs w:val="28"/>
          <w:u w:color="1F497D"/>
        </w:rPr>
        <w:t>20</w:t>
      </w:r>
      <w:r w:rsidR="00B450CD">
        <w:rPr>
          <w:rFonts w:ascii="Calibri" w:eastAsia="Calibri" w:hAnsi="Calibri" w:cs="Calibri"/>
          <w:b/>
          <w:bCs/>
          <w:color w:val="1F497D"/>
          <w:sz w:val="28"/>
          <w:szCs w:val="28"/>
          <w:u w:color="1F497D"/>
        </w:rPr>
        <w:t>2</w:t>
      </w:r>
      <w:r w:rsidR="00500AAC">
        <w:rPr>
          <w:rFonts w:ascii="Calibri" w:eastAsia="Calibri" w:hAnsi="Calibri" w:cs="Calibri"/>
          <w:b/>
          <w:bCs/>
          <w:color w:val="1F497D"/>
          <w:sz w:val="28"/>
          <w:szCs w:val="28"/>
          <w:u w:color="1F497D"/>
        </w:rPr>
        <w:t>2</w:t>
      </w:r>
    </w:p>
    <w:p w14:paraId="211E8B6C" w14:textId="77777777" w:rsidR="00DD2A19" w:rsidRDefault="00DD2A19">
      <w:pPr>
        <w:pStyle w:val="Body"/>
        <w:jc w:val="center"/>
        <w:rPr>
          <w:rFonts w:ascii="Calibri" w:eastAsia="Calibri" w:hAnsi="Calibri" w:cs="Calibri"/>
          <w:b/>
          <w:bCs/>
          <w:color w:val="0000FF"/>
          <w:sz w:val="32"/>
          <w:szCs w:val="32"/>
          <w:u w:color="0000FF"/>
        </w:rPr>
      </w:pPr>
    </w:p>
    <w:p w14:paraId="2BD76250" w14:textId="77777777" w:rsidR="00DD2A19" w:rsidRDefault="00DD2A19">
      <w:pPr>
        <w:pStyle w:val="Body"/>
        <w:rPr>
          <w:rFonts w:ascii="Calibri" w:eastAsia="Calibri" w:hAnsi="Calibri" w:cs="Calibri"/>
          <w:b/>
          <w:bCs/>
        </w:rPr>
      </w:pPr>
    </w:p>
    <w:p w14:paraId="00E353C2" w14:textId="77777777" w:rsidR="00DD2A19" w:rsidRDefault="00DD2A19">
      <w:pPr>
        <w:pStyle w:val="Body"/>
        <w:tabs>
          <w:tab w:val="left" w:pos="720"/>
        </w:tabs>
        <w:rPr>
          <w:rFonts w:ascii="Calibri" w:eastAsia="Calibri" w:hAnsi="Calibri" w:cs="Calibri"/>
          <w:b/>
          <w:bCs/>
          <w:color w:val="FF0000"/>
          <w:u w:color="FF0000"/>
        </w:rPr>
      </w:pPr>
    </w:p>
    <w:p w14:paraId="2C10F1E6" w14:textId="77777777" w:rsidR="00DD2A19" w:rsidRDefault="00DD2A19">
      <w:pPr>
        <w:pStyle w:val="Body"/>
        <w:rPr>
          <w:rFonts w:ascii="Calibri" w:eastAsia="Calibri" w:hAnsi="Calibri" w:cs="Calibri"/>
          <w:b/>
          <w:bCs/>
          <w:color w:val="FF0000"/>
          <w:u w:color="FF0000"/>
        </w:rPr>
      </w:pPr>
    </w:p>
    <w:p w14:paraId="211CD5C8" w14:textId="77777777" w:rsidR="00DD2A19" w:rsidRDefault="00DD2A19">
      <w:pPr>
        <w:pStyle w:val="Body"/>
        <w:rPr>
          <w:rFonts w:ascii="Calibri" w:eastAsia="Calibri" w:hAnsi="Calibri" w:cs="Calibri"/>
          <w:b/>
          <w:bCs/>
          <w:color w:val="0000FF"/>
          <w:u w:color="0000FF"/>
        </w:rPr>
      </w:pPr>
    </w:p>
    <w:p w14:paraId="6A4214BC" w14:textId="77777777" w:rsidR="00DD2A19" w:rsidRDefault="00C30BA8">
      <w:pPr>
        <w:pStyle w:val="Body"/>
      </w:pPr>
      <w:r>
        <w:rPr>
          <w:rFonts w:ascii="Calibri" w:eastAsia="Calibri" w:hAnsi="Calibri" w:cs="Calibri"/>
          <w:b/>
          <w:bCs/>
          <w:color w:val="0000FF"/>
          <w:u w:color="0000FF"/>
        </w:rPr>
        <w:br w:type="page"/>
      </w:r>
    </w:p>
    <w:p w14:paraId="042265E7" w14:textId="77777777" w:rsidR="00DD2A19" w:rsidRDefault="00DD2A19">
      <w:pPr>
        <w:pStyle w:val="Title"/>
      </w:pPr>
    </w:p>
    <w:p w14:paraId="36ABF26F" w14:textId="77777777" w:rsidR="00DD2A19" w:rsidRDefault="00C30BA8">
      <w:pPr>
        <w:pStyle w:val="Body"/>
        <w:rPr>
          <w:rFonts w:ascii="Calibri" w:eastAsia="Calibri" w:hAnsi="Calibri" w:cs="Calibri"/>
          <w:b/>
          <w:bCs/>
        </w:rPr>
      </w:pPr>
      <w:r>
        <w:rPr>
          <w:rFonts w:ascii="Calibri" w:eastAsia="Calibri" w:hAnsi="Calibri" w:cs="Calibri"/>
          <w:b/>
          <w:bCs/>
        </w:rPr>
        <w:t>TABLE OF CONTENTS</w:t>
      </w:r>
    </w:p>
    <w:p w14:paraId="7D8069E8" w14:textId="77777777" w:rsidR="00DD2A19" w:rsidRDefault="00DD2A19">
      <w:pPr>
        <w:pStyle w:val="Title"/>
      </w:pPr>
    </w:p>
    <w:p w14:paraId="426BE477" w14:textId="77777777" w:rsidR="00DD2A19" w:rsidRDefault="00C30BA8">
      <w:pPr>
        <w:pStyle w:val="Body"/>
        <w:rPr>
          <w:rFonts w:ascii="Calibri" w:eastAsia="Calibri" w:hAnsi="Calibri" w:cs="Calibri"/>
          <w:b/>
          <w:bCs/>
          <w:u w:val="single"/>
        </w:rPr>
      </w:pPr>
      <w:r>
        <w:rPr>
          <w:rFonts w:ascii="Calibri" w:eastAsia="Calibri" w:hAnsi="Calibri" w:cs="Calibri"/>
          <w:b/>
          <w:bCs/>
          <w:u w:val="single"/>
          <w:lang w:val="de-DE"/>
        </w:rPr>
        <w:t>Standard</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u w:val="single"/>
          <w:lang w:val="pt-PT"/>
        </w:rPr>
        <w:t>Page</w:t>
      </w:r>
    </w:p>
    <w:p w14:paraId="40287462" w14:textId="77777777" w:rsidR="00DD2A19" w:rsidRDefault="00DD2A19">
      <w:pPr>
        <w:pStyle w:val="Body"/>
        <w:jc w:val="center"/>
        <w:rPr>
          <w:rFonts w:ascii="Calibri" w:eastAsia="Calibri" w:hAnsi="Calibri" w:cs="Calibri"/>
          <w:b/>
          <w:bCs/>
        </w:rPr>
      </w:pPr>
    </w:p>
    <w:p w14:paraId="6B05B48E" w14:textId="77777777" w:rsidR="00DD2A19" w:rsidRDefault="00C30BA8">
      <w:pPr>
        <w:pStyle w:val="TOC2"/>
        <w:tabs>
          <w:tab w:val="right" w:leader="dot" w:pos="10780"/>
        </w:tabs>
        <w:spacing w:before="0"/>
        <w:ind w:left="0"/>
        <w:rPr>
          <w:noProof/>
        </w:rPr>
      </w:pPr>
      <w:r>
        <w:fldChar w:fldCharType="begin"/>
      </w:r>
      <w:r>
        <w:instrText xml:space="preserve"> TOC \t "Heading, 1,heading 4, 2,Title, 3"</w:instrText>
      </w:r>
      <w:r>
        <w:fldChar w:fldCharType="separate"/>
      </w:r>
    </w:p>
    <w:p w14:paraId="54ECAD70" w14:textId="1765608F" w:rsidR="00DD2A19" w:rsidRDefault="00C30BA8">
      <w:pPr>
        <w:pStyle w:val="TOC1"/>
        <w:rPr>
          <w:noProof/>
        </w:rPr>
      </w:pPr>
      <w:r>
        <w:rPr>
          <w:noProof/>
        </w:rPr>
        <w:t>DEFINITION AND SCOPE OF NURSING SPECIALTY</w:t>
      </w:r>
      <w:r>
        <w:rPr>
          <w:noProof/>
        </w:rPr>
        <w:tab/>
      </w:r>
      <w:r>
        <w:rPr>
          <w:noProof/>
        </w:rPr>
        <w:fldChar w:fldCharType="begin"/>
      </w:r>
      <w:r>
        <w:rPr>
          <w:noProof/>
        </w:rPr>
        <w:instrText xml:space="preserve"> PAGEREF _Toc \h </w:instrText>
      </w:r>
      <w:r>
        <w:rPr>
          <w:noProof/>
        </w:rPr>
      </w:r>
      <w:r>
        <w:rPr>
          <w:noProof/>
        </w:rPr>
        <w:fldChar w:fldCharType="separate"/>
      </w:r>
      <w:r w:rsidR="00001D74">
        <w:rPr>
          <w:noProof/>
        </w:rPr>
        <w:t>3</w:t>
      </w:r>
      <w:r>
        <w:rPr>
          <w:noProof/>
        </w:rPr>
        <w:fldChar w:fldCharType="end"/>
      </w:r>
    </w:p>
    <w:p w14:paraId="16C6734A" w14:textId="4E4375B8" w:rsidR="00DD2A19" w:rsidRDefault="00C30BA8">
      <w:pPr>
        <w:pStyle w:val="TOC1"/>
        <w:rPr>
          <w:noProof/>
        </w:rPr>
      </w:pPr>
      <w:r>
        <w:rPr>
          <w:noProof/>
        </w:rPr>
        <w:t>RESEARCH-BASED BODY OF KNOWLEDGE</w:t>
      </w:r>
      <w:r>
        <w:rPr>
          <w:noProof/>
        </w:rPr>
        <w:tab/>
      </w:r>
      <w:r w:rsidR="00670F41">
        <w:rPr>
          <w:noProof/>
        </w:rPr>
        <w:t>7</w:t>
      </w:r>
    </w:p>
    <w:p w14:paraId="564189F1" w14:textId="0D07F926" w:rsidR="00DD2A19" w:rsidRDefault="00C30BA8">
      <w:pPr>
        <w:pStyle w:val="TOC1"/>
        <w:rPr>
          <w:noProof/>
        </w:rPr>
      </w:pPr>
      <w:r>
        <w:rPr>
          <w:noProof/>
        </w:rPr>
        <w:t>ORGANIZATIONAL AUTONOMY</w:t>
      </w:r>
      <w:r>
        <w:rPr>
          <w:noProof/>
        </w:rPr>
        <w:tab/>
      </w:r>
      <w:r w:rsidR="00670F41">
        <w:rPr>
          <w:noProof/>
        </w:rPr>
        <w:t>8</w:t>
      </w:r>
    </w:p>
    <w:p w14:paraId="3CE14D04" w14:textId="0A561459" w:rsidR="00670F41" w:rsidRDefault="00C30BA8" w:rsidP="00670F41">
      <w:pPr>
        <w:pStyle w:val="TOC1"/>
        <w:rPr>
          <w:noProof/>
        </w:rPr>
      </w:pPr>
      <w:r>
        <w:rPr>
          <w:noProof/>
        </w:rPr>
        <w:t>NON-DISCRIMINATION</w:t>
      </w:r>
      <w:r w:rsidR="00670F41">
        <w:rPr>
          <w:noProof/>
        </w:rPr>
        <w:t xml:space="preserve">                                                                                                                                                                                                    12</w:t>
      </w:r>
    </w:p>
    <w:p w14:paraId="1209A6F0" w14:textId="5FEF7B06" w:rsidR="00DD2A19" w:rsidRDefault="00670F41">
      <w:pPr>
        <w:pStyle w:val="TOC1"/>
        <w:rPr>
          <w:noProof/>
        </w:rPr>
      </w:pPr>
      <w:r>
        <w:rPr>
          <w:noProof/>
        </w:rPr>
        <w:t>PUBLIC REPRESENTATION</w:t>
      </w:r>
      <w:r w:rsidR="00C30BA8">
        <w:rPr>
          <w:noProof/>
        </w:rPr>
        <w:tab/>
      </w:r>
      <w:r>
        <w:rPr>
          <w:noProof/>
        </w:rPr>
        <w:t>14</w:t>
      </w:r>
    </w:p>
    <w:p w14:paraId="1755EE53" w14:textId="5D3DABA4" w:rsidR="00DD2A19" w:rsidRDefault="00C30BA8">
      <w:pPr>
        <w:pStyle w:val="TOC1"/>
        <w:rPr>
          <w:noProof/>
        </w:rPr>
      </w:pPr>
      <w:r>
        <w:rPr>
          <w:noProof/>
        </w:rPr>
        <w:t>ELIGIBILITY CRITERIA FOR TEST CANDIDATES</w:t>
      </w:r>
      <w:r>
        <w:rPr>
          <w:noProof/>
        </w:rPr>
        <w:tab/>
      </w:r>
      <w:r w:rsidR="00670F41">
        <w:rPr>
          <w:noProof/>
        </w:rPr>
        <w:fldChar w:fldCharType="begin"/>
      </w:r>
      <w:r w:rsidR="00670F41">
        <w:rPr>
          <w:noProof/>
        </w:rPr>
        <w:instrText xml:space="preserve"> PAGEREF _Toc5 \h </w:instrText>
      </w:r>
      <w:r w:rsidR="00670F41">
        <w:rPr>
          <w:noProof/>
        </w:rPr>
      </w:r>
      <w:r w:rsidR="00670F41">
        <w:rPr>
          <w:noProof/>
        </w:rPr>
        <w:fldChar w:fldCharType="separate"/>
      </w:r>
      <w:r w:rsidR="00001D74">
        <w:rPr>
          <w:noProof/>
        </w:rPr>
        <w:t>15</w:t>
      </w:r>
      <w:r w:rsidR="00670F41">
        <w:rPr>
          <w:noProof/>
        </w:rPr>
        <w:fldChar w:fldCharType="end"/>
      </w:r>
    </w:p>
    <w:p w14:paraId="56A4B547" w14:textId="58318F2C" w:rsidR="00DD2A19" w:rsidRDefault="00C30BA8">
      <w:pPr>
        <w:pStyle w:val="TOC1"/>
        <w:rPr>
          <w:noProof/>
        </w:rPr>
      </w:pPr>
      <w:r>
        <w:rPr>
          <w:noProof/>
        </w:rPr>
        <w:t>VALIDITY</w:t>
      </w:r>
      <w:r>
        <w:rPr>
          <w:noProof/>
        </w:rPr>
        <w:tab/>
      </w:r>
      <w:r w:rsidR="00670F41">
        <w:rPr>
          <w:noProof/>
        </w:rPr>
        <w:fldChar w:fldCharType="begin"/>
      </w:r>
      <w:r w:rsidR="00670F41">
        <w:rPr>
          <w:noProof/>
        </w:rPr>
        <w:instrText xml:space="preserve"> PAGEREF _Toc6 \h </w:instrText>
      </w:r>
      <w:r w:rsidR="00670F41">
        <w:rPr>
          <w:noProof/>
        </w:rPr>
      </w:r>
      <w:r w:rsidR="00670F41">
        <w:rPr>
          <w:noProof/>
        </w:rPr>
        <w:fldChar w:fldCharType="separate"/>
      </w:r>
      <w:r w:rsidR="00001D74">
        <w:rPr>
          <w:noProof/>
        </w:rPr>
        <w:t>19</w:t>
      </w:r>
      <w:r w:rsidR="00670F41">
        <w:rPr>
          <w:noProof/>
        </w:rPr>
        <w:fldChar w:fldCharType="end"/>
      </w:r>
    </w:p>
    <w:p w14:paraId="07CB3771" w14:textId="252481B1" w:rsidR="00DD2A19" w:rsidRDefault="00C30BA8">
      <w:pPr>
        <w:pStyle w:val="TOC1"/>
        <w:rPr>
          <w:noProof/>
        </w:rPr>
      </w:pPr>
      <w:r>
        <w:rPr>
          <w:noProof/>
        </w:rPr>
        <w:t>TEST DEVELOPMENT</w:t>
      </w:r>
      <w:r>
        <w:rPr>
          <w:noProof/>
        </w:rPr>
        <w:tab/>
      </w:r>
      <w:r>
        <w:rPr>
          <w:noProof/>
        </w:rPr>
        <w:fldChar w:fldCharType="begin"/>
      </w:r>
      <w:r>
        <w:rPr>
          <w:noProof/>
        </w:rPr>
        <w:instrText xml:space="preserve"> PAGEREF _Toc7 \h </w:instrText>
      </w:r>
      <w:r>
        <w:rPr>
          <w:noProof/>
        </w:rPr>
      </w:r>
      <w:r>
        <w:rPr>
          <w:noProof/>
        </w:rPr>
        <w:fldChar w:fldCharType="separate"/>
      </w:r>
      <w:r w:rsidR="00001D74">
        <w:rPr>
          <w:noProof/>
        </w:rPr>
        <w:t>23</w:t>
      </w:r>
      <w:r>
        <w:rPr>
          <w:noProof/>
        </w:rPr>
        <w:fldChar w:fldCharType="end"/>
      </w:r>
    </w:p>
    <w:p w14:paraId="1A1AAAF1" w14:textId="30D17C1E" w:rsidR="00DD2A19" w:rsidRDefault="00C30BA8">
      <w:pPr>
        <w:pStyle w:val="TOC1"/>
        <w:rPr>
          <w:noProof/>
        </w:rPr>
      </w:pPr>
      <w:r>
        <w:rPr>
          <w:noProof/>
        </w:rPr>
        <w:t>RELIABILITY</w:t>
      </w:r>
      <w:r>
        <w:rPr>
          <w:noProof/>
        </w:rPr>
        <w:tab/>
      </w:r>
      <w:r w:rsidR="00670F41">
        <w:rPr>
          <w:noProof/>
        </w:rPr>
        <w:fldChar w:fldCharType="begin"/>
      </w:r>
      <w:r w:rsidR="00670F41">
        <w:rPr>
          <w:noProof/>
        </w:rPr>
        <w:instrText xml:space="preserve"> PAGEREF _Toc8 \h </w:instrText>
      </w:r>
      <w:r w:rsidR="00670F41">
        <w:rPr>
          <w:noProof/>
        </w:rPr>
      </w:r>
      <w:r w:rsidR="00670F41">
        <w:rPr>
          <w:noProof/>
        </w:rPr>
        <w:fldChar w:fldCharType="separate"/>
      </w:r>
      <w:r w:rsidR="00001D74">
        <w:rPr>
          <w:noProof/>
        </w:rPr>
        <w:t>27</w:t>
      </w:r>
      <w:r w:rsidR="00670F41">
        <w:rPr>
          <w:noProof/>
        </w:rPr>
        <w:fldChar w:fldCharType="end"/>
      </w:r>
    </w:p>
    <w:p w14:paraId="0C1C9E92" w14:textId="04902145" w:rsidR="00DD2A19" w:rsidRDefault="00C30BA8">
      <w:pPr>
        <w:pStyle w:val="TOC1"/>
        <w:rPr>
          <w:noProof/>
        </w:rPr>
      </w:pPr>
      <w:r>
        <w:rPr>
          <w:noProof/>
        </w:rPr>
        <w:t>TEST ADMINISTRATION</w:t>
      </w:r>
      <w:r>
        <w:rPr>
          <w:noProof/>
        </w:rPr>
        <w:tab/>
      </w:r>
      <w:r>
        <w:rPr>
          <w:noProof/>
        </w:rPr>
        <w:fldChar w:fldCharType="begin"/>
      </w:r>
      <w:r>
        <w:rPr>
          <w:noProof/>
        </w:rPr>
        <w:instrText xml:space="preserve"> PAGEREF _Toc9 \h </w:instrText>
      </w:r>
      <w:r>
        <w:rPr>
          <w:noProof/>
        </w:rPr>
      </w:r>
      <w:r>
        <w:rPr>
          <w:noProof/>
        </w:rPr>
        <w:fldChar w:fldCharType="separate"/>
      </w:r>
      <w:r w:rsidR="00001D74">
        <w:rPr>
          <w:noProof/>
        </w:rPr>
        <w:t>2</w:t>
      </w:r>
      <w:r>
        <w:rPr>
          <w:noProof/>
        </w:rPr>
        <w:fldChar w:fldCharType="end"/>
      </w:r>
      <w:r w:rsidR="00670F41">
        <w:rPr>
          <w:noProof/>
        </w:rPr>
        <w:t>9</w:t>
      </w:r>
    </w:p>
    <w:p w14:paraId="40FBF14D" w14:textId="4A2E5FD3" w:rsidR="00DD2A19" w:rsidRDefault="00C30BA8">
      <w:pPr>
        <w:pStyle w:val="TOC1"/>
        <w:rPr>
          <w:noProof/>
        </w:rPr>
      </w:pPr>
      <w:r>
        <w:rPr>
          <w:noProof/>
        </w:rPr>
        <w:t>TEST SECURITY</w:t>
      </w:r>
      <w:r>
        <w:rPr>
          <w:noProof/>
        </w:rPr>
        <w:tab/>
      </w:r>
      <w:r w:rsidR="003E02D7">
        <w:rPr>
          <w:noProof/>
        </w:rPr>
        <w:t>31</w:t>
      </w:r>
    </w:p>
    <w:p w14:paraId="1C64DB89" w14:textId="701F0335" w:rsidR="00DD2A19" w:rsidRDefault="00C30BA8">
      <w:pPr>
        <w:pStyle w:val="TOC1"/>
        <w:rPr>
          <w:noProof/>
        </w:rPr>
      </w:pPr>
      <w:r>
        <w:rPr>
          <w:noProof/>
        </w:rPr>
        <w:t xml:space="preserve">STANDARD SETTING, SCALING, AND EQUATING </w:t>
      </w:r>
      <w:r>
        <w:rPr>
          <w:noProof/>
        </w:rPr>
        <w:tab/>
      </w:r>
      <w:r w:rsidR="003E02D7">
        <w:rPr>
          <w:noProof/>
        </w:rPr>
        <w:t>35</w:t>
      </w:r>
    </w:p>
    <w:p w14:paraId="6446D1F6" w14:textId="70CAF51F" w:rsidR="00DD2A19" w:rsidRDefault="00C30BA8">
      <w:pPr>
        <w:pStyle w:val="TOC1"/>
        <w:rPr>
          <w:noProof/>
        </w:rPr>
      </w:pPr>
      <w:r>
        <w:rPr>
          <w:noProof/>
        </w:rPr>
        <w:t>RECERTIFICATION AND CONTINUING COMPETENCE</w:t>
      </w:r>
      <w:r>
        <w:rPr>
          <w:noProof/>
        </w:rPr>
        <w:tab/>
      </w:r>
      <w:r w:rsidR="00B450CD">
        <w:rPr>
          <w:noProof/>
        </w:rPr>
        <w:t>3</w:t>
      </w:r>
      <w:r w:rsidR="003E02D7">
        <w:rPr>
          <w:noProof/>
        </w:rPr>
        <w:t>9</w:t>
      </w:r>
    </w:p>
    <w:p w14:paraId="0BF1B73E" w14:textId="352AA39E" w:rsidR="00DD2A19" w:rsidRDefault="00C30BA8">
      <w:pPr>
        <w:pStyle w:val="TOC1"/>
        <w:rPr>
          <w:noProof/>
        </w:rPr>
      </w:pPr>
      <w:r>
        <w:rPr>
          <w:noProof/>
        </w:rPr>
        <w:t>COMMUNICATIONS</w:t>
      </w:r>
      <w:r>
        <w:rPr>
          <w:noProof/>
        </w:rPr>
        <w:tab/>
      </w:r>
      <w:r w:rsidR="003E02D7">
        <w:rPr>
          <w:noProof/>
        </w:rPr>
        <w:t>43</w:t>
      </w:r>
    </w:p>
    <w:p w14:paraId="530F7613" w14:textId="3FD3B9E4" w:rsidR="00DD2A19" w:rsidRDefault="00C30BA8">
      <w:pPr>
        <w:pStyle w:val="TOC1"/>
        <w:rPr>
          <w:noProof/>
        </w:rPr>
      </w:pPr>
      <w:r>
        <w:rPr>
          <w:noProof/>
        </w:rPr>
        <w:t xml:space="preserve">CONFIDENTIALITY AND SECURITY </w:t>
      </w:r>
      <w:r>
        <w:rPr>
          <w:noProof/>
        </w:rPr>
        <w:tab/>
      </w:r>
      <w:r w:rsidR="00B450CD">
        <w:rPr>
          <w:noProof/>
        </w:rPr>
        <w:t>4</w:t>
      </w:r>
      <w:r w:rsidR="003E02D7">
        <w:rPr>
          <w:noProof/>
        </w:rPr>
        <w:t>5</w:t>
      </w:r>
    </w:p>
    <w:p w14:paraId="1331ABB8" w14:textId="388F4355" w:rsidR="00DD2A19" w:rsidRDefault="00C30BA8">
      <w:pPr>
        <w:pStyle w:val="TOC1"/>
        <w:rPr>
          <w:noProof/>
        </w:rPr>
      </w:pPr>
      <w:r>
        <w:rPr>
          <w:noProof/>
        </w:rPr>
        <w:t>APPEALS</w:t>
      </w:r>
      <w:r>
        <w:rPr>
          <w:noProof/>
        </w:rPr>
        <w:tab/>
      </w:r>
      <w:r w:rsidR="003E02D7">
        <w:rPr>
          <w:noProof/>
        </w:rPr>
        <w:t>47</w:t>
      </w:r>
    </w:p>
    <w:p w14:paraId="73956C23" w14:textId="6AEC6F07" w:rsidR="00DD2A19" w:rsidRDefault="00C30BA8">
      <w:pPr>
        <w:pStyle w:val="TOC1"/>
        <w:rPr>
          <w:noProof/>
        </w:rPr>
      </w:pPr>
      <w:r>
        <w:rPr>
          <w:noProof/>
        </w:rPr>
        <w:t>MISREPRESENTATION AND NONCOMPLIANCE</w:t>
      </w:r>
      <w:r>
        <w:rPr>
          <w:noProof/>
        </w:rPr>
        <w:tab/>
      </w:r>
      <w:r w:rsidR="003E02D7">
        <w:rPr>
          <w:noProof/>
        </w:rPr>
        <w:t>48</w:t>
      </w:r>
    </w:p>
    <w:p w14:paraId="466260B1" w14:textId="0B6C5E40" w:rsidR="00DD2A19" w:rsidRDefault="00C30BA8">
      <w:pPr>
        <w:pStyle w:val="TOC1"/>
        <w:rPr>
          <w:noProof/>
        </w:rPr>
      </w:pPr>
      <w:r>
        <w:rPr>
          <w:noProof/>
        </w:rPr>
        <w:t>QUALITY IMPROVEMENT</w:t>
      </w:r>
      <w:r>
        <w:rPr>
          <w:noProof/>
        </w:rPr>
        <w:tab/>
      </w:r>
      <w:r w:rsidR="003E02D7">
        <w:rPr>
          <w:noProof/>
        </w:rPr>
        <w:t>51</w:t>
      </w:r>
    </w:p>
    <w:p w14:paraId="47244862" w14:textId="576876B8" w:rsidR="00DD2A19" w:rsidRDefault="00C30BA8">
      <w:pPr>
        <w:pStyle w:val="TOC1"/>
        <w:rPr>
          <w:noProof/>
        </w:rPr>
      </w:pPr>
      <w:r>
        <w:rPr>
          <w:noProof/>
        </w:rPr>
        <w:t>BIBLIOGRAPHY</w:t>
      </w:r>
      <w:r>
        <w:rPr>
          <w:noProof/>
        </w:rPr>
        <w:tab/>
      </w:r>
      <w:r w:rsidR="00B450CD">
        <w:rPr>
          <w:noProof/>
        </w:rPr>
        <w:t>5</w:t>
      </w:r>
      <w:r w:rsidR="003E02D7">
        <w:rPr>
          <w:noProof/>
        </w:rPr>
        <w:t>3</w:t>
      </w:r>
    </w:p>
    <w:p w14:paraId="55F9A886" w14:textId="77777777" w:rsidR="00DD2A19" w:rsidRDefault="00C30BA8">
      <w:pPr>
        <w:pStyle w:val="TOC2"/>
        <w:tabs>
          <w:tab w:val="right" w:leader="dot" w:pos="10780"/>
        </w:tabs>
        <w:spacing w:before="0"/>
        <w:ind w:left="0"/>
        <w:rPr>
          <w:rFonts w:ascii="Calibri" w:eastAsia="Calibri" w:hAnsi="Calibri" w:cs="Calibri"/>
          <w:i w:val="0"/>
          <w:iCs w:val="0"/>
        </w:rPr>
      </w:pPr>
      <w:r>
        <w:fldChar w:fldCharType="end"/>
      </w:r>
    </w:p>
    <w:p w14:paraId="65C2FD1C" w14:textId="77777777" w:rsidR="00DD2A19" w:rsidRDefault="00DD2A19">
      <w:pPr>
        <w:pStyle w:val="Body"/>
      </w:pPr>
    </w:p>
    <w:p w14:paraId="0475129D" w14:textId="77777777" w:rsidR="00DD2A19" w:rsidRDefault="00C30BA8">
      <w:pPr>
        <w:pStyle w:val="Body"/>
        <w:widowControl w:val="0"/>
        <w:rPr>
          <w:rFonts w:ascii="Calibri" w:eastAsia="Calibri" w:hAnsi="Calibri" w:cs="Calibri"/>
          <w:b/>
          <w:bCs/>
        </w:rPr>
      </w:pPr>
      <w:r>
        <w:rPr>
          <w:rFonts w:ascii="Calibri" w:eastAsia="Calibri" w:hAnsi="Calibri" w:cs="Calibri"/>
          <w:b/>
          <w:bCs/>
        </w:rPr>
        <w:t xml:space="preserve"> </w:t>
      </w:r>
    </w:p>
    <w:p w14:paraId="1A57B2AE" w14:textId="77777777" w:rsidR="00DD2A19" w:rsidRDefault="00C30BA8">
      <w:pPr>
        <w:pStyle w:val="Body"/>
      </w:pPr>
      <w:r>
        <w:rPr>
          <w:rFonts w:ascii="Calibri" w:eastAsia="Calibri" w:hAnsi="Calibri" w:cs="Calibri"/>
        </w:rPr>
        <w:br w:type="page"/>
      </w:r>
    </w:p>
    <w:p w14:paraId="316E860B" w14:textId="77777777" w:rsidR="00DD2A19" w:rsidRDefault="00DD2A19">
      <w:pPr>
        <w:pStyle w:val="Body"/>
        <w:jc w:val="center"/>
        <w:rPr>
          <w:rFonts w:ascii="Calibri" w:eastAsia="Calibri" w:hAnsi="Calibri" w:cs="Calibri"/>
          <w:b/>
          <w:bCs/>
        </w:rPr>
      </w:pPr>
    </w:p>
    <w:p w14:paraId="78191CC0" w14:textId="77777777" w:rsidR="00DD2A19" w:rsidRDefault="00C30BA8">
      <w:pPr>
        <w:pStyle w:val="Body"/>
        <w:rPr>
          <w:rFonts w:ascii="Calibri" w:eastAsia="Calibri" w:hAnsi="Calibri" w:cs="Calibri"/>
          <w:b/>
          <w:bCs/>
        </w:rPr>
      </w:pPr>
      <w:r>
        <w:rPr>
          <w:rFonts w:ascii="Calibri" w:eastAsia="Calibri" w:hAnsi="Calibri" w:cs="Calibri"/>
          <w:b/>
          <w:bCs/>
        </w:rPr>
        <w:t>STANDARD 1</w:t>
      </w:r>
    </w:p>
    <w:p w14:paraId="7670D9E6" w14:textId="77777777" w:rsidR="00DD2A19" w:rsidRDefault="00C30BA8">
      <w:pPr>
        <w:pStyle w:val="Heading"/>
      </w:pPr>
      <w:bookmarkStart w:id="0" w:name="_Toc"/>
      <w:r>
        <w:t>DEFINITION AND SCOPE OF NURSING SPECIALTY</w:t>
      </w:r>
      <w:bookmarkEnd w:id="0"/>
    </w:p>
    <w:p w14:paraId="626438F9" w14:textId="77777777" w:rsidR="00DD2A19" w:rsidRDefault="00DD2A19">
      <w:pPr>
        <w:pStyle w:val="Body"/>
        <w:rPr>
          <w:rFonts w:ascii="Calibri" w:eastAsia="Calibri" w:hAnsi="Calibri" w:cs="Calibri"/>
          <w:i/>
          <w:iCs/>
        </w:rPr>
      </w:pPr>
    </w:p>
    <w:p w14:paraId="39EAA25E" w14:textId="77777777" w:rsidR="00DD2A19" w:rsidRDefault="00C30BA8">
      <w:pPr>
        <w:pStyle w:val="Body"/>
        <w:rPr>
          <w:rFonts w:ascii="Calibri" w:eastAsia="Calibri" w:hAnsi="Calibri" w:cs="Calibri"/>
          <w:b/>
          <w:bCs/>
        </w:rPr>
      </w:pPr>
      <w:r>
        <w:rPr>
          <w:rFonts w:ascii="Calibri" w:eastAsia="Calibri" w:hAnsi="Calibri" w:cs="Calibri"/>
          <w:b/>
          <w:bCs/>
        </w:rPr>
        <w:t>The certification examination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7963B7ED" w14:textId="77777777" w:rsidR="00DD2A19" w:rsidRDefault="00DD2A19">
      <w:pPr>
        <w:pStyle w:val="Body"/>
        <w:rPr>
          <w:rFonts w:ascii="Calibri" w:eastAsia="Calibri" w:hAnsi="Calibri" w:cs="Calibri"/>
        </w:rPr>
      </w:pPr>
    </w:p>
    <w:p w14:paraId="0193FFC1"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RATIONALE </w:t>
      </w:r>
    </w:p>
    <w:p w14:paraId="36DE0794" w14:textId="1CB7286E" w:rsidR="001A6136" w:rsidRDefault="00C30BA8" w:rsidP="001A6136">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 to assist the applicant organization in differentiating the types of nursing certification:</w:t>
      </w:r>
    </w:p>
    <w:p w14:paraId="3996D782" w14:textId="77777777" w:rsidR="00670F41" w:rsidRDefault="00670F41" w:rsidP="001A6136">
      <w:pPr>
        <w:pStyle w:val="Body"/>
        <w:rPr>
          <w:rFonts w:ascii="Calibri" w:eastAsia="Calibri" w:hAnsi="Calibri" w:cs="Calibri"/>
        </w:rPr>
      </w:pPr>
    </w:p>
    <w:p w14:paraId="0CAD0C15" w14:textId="77777777" w:rsidR="001A6136" w:rsidRDefault="001A6136" w:rsidP="001A6136">
      <w:pPr>
        <w:pStyle w:val="ListParagraph"/>
        <w:numPr>
          <w:ilvl w:val="0"/>
          <w:numId w:val="2"/>
        </w:numPr>
        <w:rPr>
          <w:rFonts w:ascii="Calibri" w:eastAsia="Calibri" w:hAnsi="Calibri" w:cs="Calibri"/>
        </w:rPr>
      </w:pPr>
      <w:r>
        <w:rPr>
          <w:rFonts w:ascii="Calibri" w:eastAsia="Calibri" w:hAnsi="Calibri" w:cs="Calibri"/>
        </w:rPr>
        <w:t xml:space="preserve">Registered Nurse (RN) specialty certification, offered to any qualified registered nurse candidate. </w:t>
      </w:r>
    </w:p>
    <w:p w14:paraId="65B54789" w14:textId="7ED39351"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Advanced nursing practice certification, offered to an RN candidate prepared at the graduate-degree level. Practice and certification are within a specialty nursing area and may or may not have a direct care component (e.g., education or administration).</w:t>
      </w:r>
    </w:p>
    <w:p w14:paraId="76863EAA" w14:textId="77777777"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certification, offered to an RN candidate prepared at the graduate-degree level (or through a post-master's or post-doctoral certificate program) in one of four roles (i.e., CNS, CRNA, CNM, and CNP) and one of six populations (i.e. </w:t>
      </w:r>
      <w:r w:rsidRPr="001A6136">
        <w:rPr>
          <w:rFonts w:ascii="Calibri" w:hAnsi="Calibri"/>
          <w:color w:val="auto"/>
        </w:rPr>
        <w:t>family/individual across the lifespan, adult-gerontology, pediatrics, neonatal, women’s health/gender-related or psych/mental health) as</w:t>
      </w:r>
      <w:r w:rsidRPr="001A6136">
        <w:rPr>
          <w:color w:val="auto"/>
        </w:rPr>
        <w:t xml:space="preserve"> </w:t>
      </w:r>
      <w:r w:rsidRPr="001A6136">
        <w:rPr>
          <w:rFonts w:ascii="Calibri" w:eastAsia="Calibri" w:hAnsi="Calibri" w:cs="Calibri"/>
          <w:color w:val="auto"/>
        </w:rPr>
        <w:t xml:space="preserve">identified in the </w:t>
      </w:r>
      <w:r w:rsidRPr="001A6136">
        <w:rPr>
          <w:rFonts w:ascii="Calibri" w:eastAsia="Calibri" w:hAnsi="Calibri" w:cs="Calibri"/>
          <w:i/>
          <w:color w:val="auto"/>
        </w:rPr>
        <w:t>2008 Consensus Model for APRN Regulation: Licensure, Accreditation, Certification, and Education</w:t>
      </w:r>
      <w:r w:rsidRPr="001A6136">
        <w:rPr>
          <w:rFonts w:ascii="Calibri" w:eastAsia="Calibri" w:hAnsi="Calibri" w:cs="Calibri"/>
          <w:color w:val="auto"/>
        </w:rPr>
        <w:t>. APRN is a legally protected title for licensure purposes. An APRN’s primary focus is direct patient care. APRN certification measures entry-level competence at a graduate-degree level in a role and population as described in the Consensus Model and associated national standards and competencies.</w:t>
      </w:r>
    </w:p>
    <w:p w14:paraId="171EEF2E" w14:textId="3D76C188"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sub-specialty certification, offered to APRNs (e.g., NSPM-C) within a role and population focus (e.g. CRNA). </w:t>
      </w:r>
    </w:p>
    <w:p w14:paraId="18CA6F16" w14:textId="77777777" w:rsidR="001A6136" w:rsidDel="000B0D4D" w:rsidRDefault="001A6136" w:rsidP="001A6136">
      <w:pPr>
        <w:pStyle w:val="ListParagraph"/>
        <w:numPr>
          <w:ilvl w:val="0"/>
          <w:numId w:val="2"/>
        </w:numPr>
        <w:rPr>
          <w:rFonts w:ascii="Calibri" w:eastAsia="Calibri" w:hAnsi="Calibri" w:cs="Calibri"/>
        </w:rPr>
      </w:pPr>
      <w:r w:rsidDel="000B0D4D">
        <w:rPr>
          <w:rFonts w:ascii="Calibri" w:eastAsia="Calibri" w:hAnsi="Calibri" w:cs="Calibri"/>
        </w:rPr>
        <w:t>Non-RN nursing team member certification, offered to any direct patient-care provider supervised in practice by an RN as a member of the patient care nursing team.</w:t>
      </w:r>
    </w:p>
    <w:p w14:paraId="29145B63" w14:textId="77777777" w:rsidR="001A6136" w:rsidRDefault="001A6136" w:rsidP="001A6136">
      <w:pPr>
        <w:pStyle w:val="Body"/>
        <w:rPr>
          <w:rFonts w:ascii="Calibri" w:eastAsia="Calibri" w:hAnsi="Calibri" w:cs="Calibri"/>
          <w:b/>
          <w:bCs/>
          <w:i/>
          <w:iCs/>
        </w:rPr>
      </w:pPr>
    </w:p>
    <w:p w14:paraId="11E69AD1" w14:textId="515505A4" w:rsidR="001A6136" w:rsidRPr="001A6136" w:rsidDel="00EA5DB7" w:rsidRDefault="001A6136" w:rsidP="001A6136">
      <w:pPr>
        <w:rPr>
          <w:del w:id="1" w:author="Felicia Lembesis" w:date="2022-07-13T07:44:00Z"/>
          <w:rFonts w:ascii="Calibri" w:eastAsia="Calibri" w:hAnsi="Calibri" w:cs="Calibri"/>
        </w:rPr>
      </w:pPr>
    </w:p>
    <w:p w14:paraId="18742F26" w14:textId="45C63FC4" w:rsidR="00DD2A19" w:rsidDel="00EA5DB7" w:rsidRDefault="00DD2A19">
      <w:pPr>
        <w:pStyle w:val="Body"/>
        <w:rPr>
          <w:del w:id="2" w:author="Felicia Lembesis" w:date="2022-07-13T07:44:00Z"/>
          <w:rFonts w:ascii="Calibri" w:eastAsia="Calibri" w:hAnsi="Calibri" w:cs="Calibri"/>
          <w:b/>
          <w:bCs/>
          <w:i/>
          <w:iCs/>
        </w:rPr>
      </w:pPr>
    </w:p>
    <w:p w14:paraId="3C41792E" w14:textId="77777777" w:rsidR="00DD2A19" w:rsidRDefault="00C30BA8">
      <w:pPr>
        <w:pStyle w:val="Body"/>
        <w:rPr>
          <w:rFonts w:ascii="Calibri" w:eastAsia="Calibri" w:hAnsi="Calibri" w:cs="Calibri"/>
        </w:rPr>
      </w:pPr>
      <w:r>
        <w:rPr>
          <w:rFonts w:ascii="Calibri" w:eastAsia="Calibri" w:hAnsi="Calibri" w:cs="Calibri"/>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 a specialty must have a defensible claim or legitimacy that can be acquired only when the specialty serves a societal need.</w:t>
      </w:r>
    </w:p>
    <w:p w14:paraId="36D2B247" w14:textId="77777777" w:rsidR="00DD2A19" w:rsidRDefault="00DD2A19">
      <w:pPr>
        <w:pStyle w:val="Body"/>
        <w:rPr>
          <w:rFonts w:ascii="Calibri" w:eastAsia="Calibri" w:hAnsi="Calibri" w:cs="Calibri"/>
        </w:rPr>
      </w:pPr>
    </w:p>
    <w:p w14:paraId="4C0E1C18"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CRITERIA </w:t>
      </w:r>
    </w:p>
    <w:p w14:paraId="5458977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Evidence exists of the professional and scientific status of the specialty.    </w:t>
      </w:r>
    </w:p>
    <w:p w14:paraId="65B691E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p>
    <w:p w14:paraId="280852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Evidence exists of a societal need for patient care in the specialty and a pool of providers who concentrate their practice in the specialty.</w:t>
      </w:r>
    </w:p>
    <w:p w14:paraId="62534921"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specialty has been defined, its core knowledge explicated, a scope of practice written with the role components delineated, and standards for the specialty specified.</w:t>
      </w:r>
    </w:p>
    <w:p w14:paraId="30295E64"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science, its set of elements, and the relationship of the elements to the whole of nursing science is described.</w:t>
      </w:r>
    </w:p>
    <w:p w14:paraId="3E16EF4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The practice specialty’s definition and/or standards describe how the following four essential elements of contemporary nursing practice are operationalized, as detailed in “Nursing’s Social Policy Statement: The Essence of the Profession.” (In: </w:t>
      </w:r>
      <w:r>
        <w:rPr>
          <w:rFonts w:ascii="Calibri" w:eastAsia="Calibri" w:hAnsi="Calibri" w:cs="Calibri"/>
          <w:i/>
          <w:iCs/>
        </w:rPr>
        <w:t>Nursing: Scope and Standards of Practice</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ed. Silver Spring, MD: American Nurses Association; 2015)</w:t>
      </w:r>
    </w:p>
    <w:p w14:paraId="10E665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Attention to the full range of human experiences and responses to health and illness without restriction to a problem-focused orientation;</w:t>
      </w:r>
    </w:p>
    <w:p w14:paraId="71D22470"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Integration of objective data with knowledge gained from an understanding of the patient’s or group’s subjective experience;</w:t>
      </w:r>
    </w:p>
    <w:p w14:paraId="25CCDD91"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Application of scientific knowledge to the process of diagnosis and treatment; and,</w:t>
      </w:r>
    </w:p>
    <w:p w14:paraId="3F5CC756"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Provision of a caring relationship that facilitates health and healing.</w:t>
      </w:r>
    </w:p>
    <w:p w14:paraId="655808E7"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If a specialty certification is available to non-RN providers on the nursing team or other disciplines:</w:t>
      </w:r>
    </w:p>
    <w:p w14:paraId="7D5A7DE0"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lastRenderedPageBreak/>
        <w:t>Findings of a practice analysis demonstrate the unique roles of providers practicing in the specialty. A practice analysis also is called a role delineation study or job analysis, but will be identified as a practice analysis for the purpose of these standards.</w:t>
      </w:r>
    </w:p>
    <w:p w14:paraId="139BF32A"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Based on the practice analysis, an examination, including, but not necessarily limited to, those unique nursing components, is administered to RNs, advanced practice nurses, APRNs, and/or non-RN providers on the nursing team.</w:t>
      </w:r>
    </w:p>
    <w:p w14:paraId="60CC3E3D"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The certification credential awarded to nurses is a nursing credential; the nursing credential is awarded only to RNs, advanced practice nurses, and/or APRNs. Non-RN providers on the nursing team receive a separate certification credential.</w:t>
      </w:r>
    </w:p>
    <w:p w14:paraId="167C9BE7" w14:textId="77777777" w:rsidR="00DD2A19" w:rsidRDefault="00DD2A19">
      <w:pPr>
        <w:pStyle w:val="Body"/>
        <w:widowControl w:val="0"/>
        <w:rPr>
          <w:rFonts w:ascii="Calibri" w:eastAsia="Calibri" w:hAnsi="Calibri" w:cs="Calibri"/>
        </w:rPr>
      </w:pPr>
    </w:p>
    <w:tbl>
      <w:tblPr>
        <w:tblW w:w="11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5"/>
        <w:gridCol w:w="5025"/>
      </w:tblGrid>
      <w:tr w:rsidR="00DD2A19" w14:paraId="57847168" w14:textId="77777777">
        <w:trPr>
          <w:trHeight w:val="630"/>
        </w:trPr>
        <w:tc>
          <w:tcPr>
            <w:tcW w:w="598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4575BC6B"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5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0CA23F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5D3C048"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FB6935" w14:paraId="0A784585"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520FBF2A" w14:textId="6A4BFB21" w:rsidR="00950FDC" w:rsidRPr="00500AAC" w:rsidRDefault="00FB6935" w:rsidP="00500AAC">
            <w:pPr>
              <w:pStyle w:val="CommentText"/>
              <w:ind w:left="-255" w:hanging="450"/>
              <w:rPr>
                <w:rFonts w:ascii="Calibri" w:eastAsia="Calibri" w:hAnsi="Calibri" w:cs="Calibri"/>
              </w:rPr>
            </w:pPr>
            <w:r w:rsidRPr="00CD370B">
              <w:rPr>
                <w:rFonts w:ascii="Calibri" w:eastAsia="Calibri" w:hAnsi="Calibri" w:cs="Calibri"/>
                <w:bCs/>
              </w:rPr>
              <w:t xml:space="preserve">1.1 </w:t>
            </w:r>
            <w:r w:rsidR="003100EA" w:rsidRPr="00500AAC">
              <w:rPr>
                <w:rFonts w:ascii="Calibri" w:eastAsia="Calibri" w:hAnsi="Calibri" w:cs="Calibri"/>
                <w:bCs/>
              </w:rPr>
              <w:t xml:space="preserve"> </w:t>
            </w:r>
            <w:r w:rsidR="00950FDC" w:rsidRPr="00500AAC">
              <w:rPr>
                <w:rFonts w:ascii="Calibri" w:eastAsia="Calibri" w:hAnsi="Calibri" w:cs="Calibri"/>
                <w:bCs/>
              </w:rPr>
              <w:t xml:space="preserve">   </w:t>
            </w:r>
            <w:r w:rsidR="00AB317F">
              <w:rPr>
                <w:rFonts w:ascii="Calibri" w:hAnsi="Calibri" w:cs="Calibri"/>
                <w:b/>
              </w:rPr>
              <w:t>Provide</w:t>
            </w:r>
            <w:r w:rsidRPr="00500AAC">
              <w:rPr>
                <w:rFonts w:ascii="Calibri" w:hAnsi="Calibri" w:cs="Calibri"/>
                <w:b/>
              </w:rPr>
              <w:t xml:space="preserve"> </w:t>
            </w:r>
            <w:r w:rsidRPr="00500AAC">
              <w:rPr>
                <w:rFonts w:ascii="Calibri" w:hAnsi="Calibri" w:cs="Calibri"/>
              </w:rPr>
              <w:t>detail</w:t>
            </w:r>
            <w:r w:rsidR="00342730">
              <w:rPr>
                <w:rFonts w:ascii="Calibri" w:hAnsi="Calibri" w:cs="Calibri"/>
              </w:rPr>
              <w:t xml:space="preserve"> below regarding the </w:t>
            </w:r>
            <w:r w:rsidRPr="00CD370B">
              <w:rPr>
                <w:rFonts w:ascii="Calibri" w:eastAsia="Calibri" w:hAnsi="Calibri" w:cs="Calibri"/>
              </w:rPr>
              <w:t xml:space="preserve">definition </w:t>
            </w:r>
            <w:r w:rsidR="00342730">
              <w:rPr>
                <w:rFonts w:ascii="Calibri" w:eastAsia="Calibri" w:hAnsi="Calibri" w:cs="Calibri"/>
              </w:rPr>
              <w:t>and scope of the</w:t>
            </w:r>
            <w:r w:rsidRPr="00CD370B">
              <w:rPr>
                <w:rFonts w:ascii="Calibri" w:eastAsia="Calibri" w:hAnsi="Calibri" w:cs="Calibri"/>
              </w:rPr>
              <w:t xml:space="preserve"> </w:t>
            </w:r>
            <w:r w:rsidR="00342730">
              <w:rPr>
                <w:rFonts w:ascii="Calibri" w:eastAsia="Calibri" w:hAnsi="Calibri" w:cs="Calibri"/>
              </w:rPr>
              <w:t xml:space="preserve"> </w:t>
            </w:r>
            <w:r w:rsidRPr="00CD370B">
              <w:rPr>
                <w:rFonts w:ascii="Calibri" w:eastAsia="Calibri" w:hAnsi="Calibri" w:cs="Calibri"/>
              </w:rPr>
              <w:t>specialty</w:t>
            </w:r>
            <w:r w:rsidR="00AB317F">
              <w:rPr>
                <w:rFonts w:ascii="Calibri" w:eastAsia="Calibri" w:hAnsi="Calibri" w:cs="Calibri"/>
              </w:rPr>
              <w:t>.</w:t>
            </w:r>
          </w:p>
          <w:p w14:paraId="4BF94FB4" w14:textId="70893B02" w:rsidR="00FB6935" w:rsidRPr="00CD370B" w:rsidRDefault="00FB6935" w:rsidP="00500AAC">
            <w:pPr>
              <w:pStyle w:val="CommentText"/>
              <w:ind w:left="-165" w:hanging="540"/>
              <w:rPr>
                <w:rFonts w:ascii="Calibri" w:eastAsia="Calibri" w:hAnsi="Calibri" w:cs="Calibri"/>
                <w:bCs/>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9091" w14:textId="77777777" w:rsidR="00FB6935" w:rsidRDefault="00FB6935" w:rsidP="00500AAC">
            <w:pPr>
              <w:shd w:val="clear" w:color="auto" w:fill="D9D9D9" w:themeFill="background1" w:themeFillShade="D9"/>
            </w:pPr>
          </w:p>
          <w:p w14:paraId="3673906C" w14:textId="6FFF7F82" w:rsidR="005520E1" w:rsidRDefault="005520E1" w:rsidP="00500AAC">
            <w:pPr>
              <w:shd w:val="clear" w:color="auto" w:fill="D9D9D9" w:themeFill="background1" w:themeFillShade="D9"/>
            </w:pPr>
          </w:p>
        </w:tc>
      </w:tr>
      <w:tr w:rsidR="00DD2A19" w14:paraId="770B8EC4"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0EFF8850" w14:textId="77777777" w:rsidR="00AC28DE" w:rsidRDefault="00AC28DE" w:rsidP="00AC28DE">
            <w:pPr>
              <w:pStyle w:val="Body"/>
              <w:tabs>
                <w:tab w:val="left" w:pos="514"/>
              </w:tabs>
              <w:ind w:left="-707"/>
              <w:rPr>
                <w:rFonts w:ascii="Calibri" w:eastAsia="Calibri" w:hAnsi="Calibri" w:cs="Calibri"/>
              </w:rPr>
            </w:pPr>
            <w:r w:rsidRPr="00AC28DE">
              <w:rPr>
                <w:rFonts w:ascii="Calibri" w:eastAsia="Calibri" w:hAnsi="Calibri" w:cs="Calibri"/>
                <w:bCs/>
              </w:rPr>
              <w:t>1.1a.</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two documents or links to documents that delineate</w:t>
            </w:r>
            <w:r>
              <w:rPr>
                <w:rFonts w:ascii="Calibri" w:eastAsia="Calibri" w:hAnsi="Calibri" w:cs="Calibri"/>
              </w:rPr>
              <w:t xml:space="preserve"> </w:t>
            </w:r>
            <w:r w:rsidR="00C30BA8">
              <w:rPr>
                <w:rFonts w:ascii="Calibri" w:eastAsia="Calibri" w:hAnsi="Calibri" w:cs="Calibri"/>
              </w:rPr>
              <w:t xml:space="preserve">the </w:t>
            </w:r>
            <w:r>
              <w:rPr>
                <w:rFonts w:ascii="Calibri" w:eastAsia="Calibri" w:hAnsi="Calibri" w:cs="Calibri"/>
              </w:rPr>
              <w:t xml:space="preserve">    </w:t>
            </w:r>
          </w:p>
          <w:p w14:paraId="7C1D1D41"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definition of the specialty, standards, scope of practice,</w:t>
            </w:r>
            <w:r>
              <w:rPr>
                <w:rFonts w:ascii="Calibri" w:eastAsia="Calibri" w:hAnsi="Calibri" w:cs="Calibri"/>
              </w:rPr>
              <w:t xml:space="preserve"> </w:t>
            </w:r>
            <w:r w:rsidR="00C30BA8">
              <w:rPr>
                <w:rFonts w:ascii="Calibri" w:eastAsia="Calibri" w:hAnsi="Calibri" w:cs="Calibri"/>
              </w:rPr>
              <w:t xml:space="preserve">and </w:t>
            </w:r>
          </w:p>
          <w:p w14:paraId="03F84FA9"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specialized body of knowledge required for nurses or</w:t>
            </w:r>
            <w:r>
              <w:rPr>
                <w:rFonts w:ascii="Calibri" w:eastAsia="Calibri" w:hAnsi="Calibri" w:cs="Calibri"/>
              </w:rPr>
              <w:t xml:space="preserve"> </w:t>
            </w:r>
            <w:r w:rsidR="00C30BA8">
              <w:rPr>
                <w:rFonts w:ascii="Calibri" w:eastAsia="Calibri" w:hAnsi="Calibri" w:cs="Calibri"/>
              </w:rPr>
              <w:t xml:space="preserve">non-RN </w:t>
            </w:r>
            <w:r>
              <w:rPr>
                <w:rFonts w:ascii="Calibri" w:eastAsia="Calibri" w:hAnsi="Calibri" w:cs="Calibri"/>
              </w:rPr>
              <w:t xml:space="preserve">     </w:t>
            </w:r>
          </w:p>
          <w:p w14:paraId="6814C269" w14:textId="77777777" w:rsidR="00DD2A19"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 practicing in the specialty.</w:t>
            </w:r>
          </w:p>
          <w:p w14:paraId="7F7322F0" w14:textId="77777777" w:rsidR="00DD2A19" w:rsidRDefault="00DD2A19" w:rsidP="00AC28DE">
            <w:pPr>
              <w:pStyle w:val="Body"/>
              <w:ind w:left="-707" w:firstLine="707"/>
              <w:rPr>
                <w:rFonts w:ascii="Calibri" w:eastAsia="Calibri" w:hAnsi="Calibri" w:cs="Calibri"/>
              </w:rPr>
            </w:pPr>
          </w:p>
          <w:p w14:paraId="7F10477F" w14:textId="77777777" w:rsidR="00DD2A19" w:rsidRDefault="00C30BA8" w:rsidP="00AC28DE">
            <w:pPr>
              <w:pStyle w:val="Body"/>
              <w:ind w:left="-707"/>
            </w:pPr>
            <w:r>
              <w:rPr>
                <w:rFonts w:ascii="Calibri" w:eastAsia="Calibri" w:hAnsi="Calibri" w:cs="Calibri"/>
              </w:rPr>
              <w:t>Examples might include Table of Contents from Core Curriculum or educational program outline that prepares nurses for the specialty; copies of publications and other documents that discuss the specialty’s focus and its relationship to the whole of patient care; and phenomena with which the specialty is concerned.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3CC26" w14:textId="77777777" w:rsidR="00DD2A19" w:rsidRDefault="00DD2A19"/>
        </w:tc>
      </w:tr>
      <w:tr w:rsidR="00DD2A19" w14:paraId="666D263E"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E18D" w14:textId="77777777" w:rsidR="00DD2A19" w:rsidRDefault="00C30BA8">
            <w:pPr>
              <w:pStyle w:val="Body"/>
            </w:pPr>
            <w:r>
              <w:rPr>
                <w:rFonts w:ascii="Calibri" w:eastAsia="Calibri" w:hAnsi="Calibri" w:cs="Calibri"/>
              </w:rPr>
              <w:t xml:space="preserve">1.1b. </w:t>
            </w:r>
            <w:r w:rsidR="008B4BF3">
              <w:rPr>
                <w:rFonts w:ascii="Calibri" w:eastAsia="Calibri" w:hAnsi="Calibri" w:cs="Calibri"/>
              </w:rPr>
              <w:t xml:space="preserve">  </w:t>
            </w:r>
            <w:r>
              <w:rPr>
                <w:rFonts w:ascii="Calibri" w:eastAsia="Calibri" w:hAnsi="Calibri" w:cs="Calibri"/>
                <w:b/>
                <w:bCs/>
              </w:rPr>
              <w:t>Specify</w:t>
            </w:r>
            <w:r>
              <w:rPr>
                <w:rFonts w:ascii="Calibri" w:eastAsia="Calibri" w:hAnsi="Calibri" w:cs="Calibri"/>
              </w:rPr>
              <w:t xml:space="preserve"> how these materials are used.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AAE0" w14:textId="77777777" w:rsidR="00DD2A19" w:rsidRDefault="00DD2A19"/>
        </w:tc>
      </w:tr>
      <w:tr w:rsidR="00DD2A19" w14:paraId="5B9D1FDD"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14AF" w14:textId="77777777" w:rsidR="00DD2A19" w:rsidRDefault="00C30BA8">
            <w:pPr>
              <w:pStyle w:val="Body"/>
            </w:pPr>
            <w:r>
              <w:rPr>
                <w:rFonts w:ascii="Calibri" w:eastAsia="Calibri" w:hAnsi="Calibri" w:cs="Calibri"/>
              </w:rPr>
              <w:t xml:space="preserve"> 1.2</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documents that describe representative </w:t>
            </w:r>
          </w:p>
          <w:p w14:paraId="1B63303A"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educational and training programs with a major or formal </w:t>
            </w:r>
          </w:p>
          <w:p w14:paraId="473DF2D1"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focus in the specialty. </w:t>
            </w:r>
          </w:p>
          <w:p w14:paraId="2E991C49" w14:textId="77777777" w:rsidR="00DD2A19" w:rsidRDefault="00DD2A19">
            <w:pPr>
              <w:pStyle w:val="Body"/>
            </w:pPr>
          </w:p>
          <w:p w14:paraId="42DEE6A0" w14:textId="77777777" w:rsidR="00DD2A19" w:rsidRDefault="00C30BA8">
            <w:pPr>
              <w:pStyle w:val="Body"/>
            </w:pPr>
            <w:r>
              <w:rPr>
                <w:rFonts w:ascii="Calibri" w:eastAsia="Calibri" w:hAnsi="Calibri" w:cs="Calibri"/>
              </w:rPr>
              <w:t>Examples might include:</w:t>
            </w:r>
          </w:p>
          <w:p w14:paraId="7C425440" w14:textId="77777777" w:rsidR="00DD2A19" w:rsidRDefault="00C30BA8">
            <w:pPr>
              <w:pStyle w:val="Body"/>
              <w:numPr>
                <w:ilvl w:val="0"/>
                <w:numId w:val="9"/>
              </w:numPr>
              <w:rPr>
                <w:rFonts w:ascii="Calibri" w:eastAsia="Calibri" w:hAnsi="Calibri" w:cs="Calibri"/>
              </w:rPr>
            </w:pPr>
            <w:r>
              <w:rPr>
                <w:rFonts w:ascii="Calibri" w:eastAsia="Calibri" w:hAnsi="Calibri" w:cs="Calibri"/>
              </w:rPr>
              <w:t>Formal academic programs.</w:t>
            </w:r>
          </w:p>
          <w:p w14:paraId="17A70A12" w14:textId="77777777" w:rsidR="00DD2A19" w:rsidRDefault="00C30BA8">
            <w:pPr>
              <w:pStyle w:val="Body"/>
              <w:numPr>
                <w:ilvl w:val="0"/>
                <w:numId w:val="10"/>
              </w:numPr>
              <w:rPr>
                <w:rFonts w:ascii="Calibri" w:eastAsia="Calibri" w:hAnsi="Calibri" w:cs="Calibri"/>
              </w:rPr>
            </w:pPr>
            <w:r>
              <w:rPr>
                <w:rFonts w:ascii="Calibri" w:eastAsia="Calibri" w:hAnsi="Calibri" w:cs="Calibri"/>
              </w:rPr>
              <w:t>Continuing education.</w:t>
            </w:r>
          </w:p>
          <w:p w14:paraId="7E3A20E3" w14:textId="77777777" w:rsidR="00DD2A19" w:rsidRDefault="00C30BA8">
            <w:pPr>
              <w:pStyle w:val="Body"/>
              <w:numPr>
                <w:ilvl w:val="0"/>
                <w:numId w:val="10"/>
              </w:numPr>
              <w:rPr>
                <w:rFonts w:ascii="Calibri" w:eastAsia="Calibri" w:hAnsi="Calibri" w:cs="Calibri"/>
              </w:rPr>
            </w:pPr>
            <w:r>
              <w:rPr>
                <w:rFonts w:ascii="Calibri" w:eastAsia="Calibri" w:hAnsi="Calibri" w:cs="Calibri"/>
              </w:rPr>
              <w:t xml:space="preserve">Curricula from institutional programs, extended internships, residency, or transition to practice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A831" w14:textId="77777777" w:rsidR="00DD2A19" w:rsidRDefault="00DD2A19">
            <w:pPr>
              <w:pStyle w:val="Body"/>
              <w:jc w:val="both"/>
            </w:pPr>
          </w:p>
        </w:tc>
      </w:tr>
      <w:tr w:rsidR="00DD2A19" w14:paraId="38E7B6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46BD" w14:textId="77777777" w:rsidR="00DD2A19" w:rsidRDefault="00C30BA8">
            <w:pPr>
              <w:pStyle w:val="Body"/>
            </w:pPr>
            <w:r>
              <w:rPr>
                <w:rFonts w:ascii="Calibri" w:eastAsia="Calibri" w:hAnsi="Calibri" w:cs="Calibri"/>
              </w:rPr>
              <w:lastRenderedPageBreak/>
              <w:t>1.3</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If seeking accreditation of nursing certification programs: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9840" w14:textId="77777777" w:rsidR="00DD2A19" w:rsidRDefault="00DD2A19"/>
        </w:tc>
      </w:tr>
      <w:tr w:rsidR="00DD2A19" w14:paraId="4DCE1636"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F2A8" w14:textId="77777777" w:rsidR="00DD2A19" w:rsidRDefault="00C30BA8">
            <w:pPr>
              <w:pStyle w:val="Body"/>
              <w:rPr>
                <w:rFonts w:ascii="Calibri" w:eastAsia="Calibri" w:hAnsi="Calibri" w:cs="Calibri"/>
              </w:rPr>
            </w:pPr>
            <w:r>
              <w:rPr>
                <w:rFonts w:ascii="Calibri" w:eastAsia="Calibri" w:hAnsi="Calibri" w:cs="Calibri"/>
              </w:rPr>
              <w:t>1.3a.</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practice opportunities available to nurses in this </w:t>
            </w:r>
          </w:p>
          <w:p w14:paraId="2C4CDA05" w14:textId="77777777" w:rsidR="00DD2A19" w:rsidRDefault="00C30BA8">
            <w:pPr>
              <w:pStyle w:val="Body"/>
              <w:rPr>
                <w:rFonts w:ascii="Calibri" w:eastAsia="Calibri" w:hAnsi="Calibri" w:cs="Calibri"/>
              </w:rPr>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w:t>
            </w:r>
          </w:p>
          <w:p w14:paraId="1B54B421" w14:textId="77777777" w:rsidR="00DD2A19" w:rsidRDefault="00DD2A19">
            <w:pPr>
              <w:pStyle w:val="Body"/>
              <w:ind w:left="720" w:hanging="720"/>
              <w:rPr>
                <w:rFonts w:ascii="Calibri" w:eastAsia="Calibri" w:hAnsi="Calibri" w:cs="Calibri"/>
                <w:color w:val="7030A0"/>
                <w:u w:color="7030A0"/>
              </w:rPr>
            </w:pPr>
          </w:p>
          <w:p w14:paraId="1B8F2650" w14:textId="77777777" w:rsidR="00DD2A19" w:rsidRDefault="00C30BA8">
            <w:pPr>
              <w:pStyle w:val="Body"/>
              <w:ind w:left="720" w:hanging="720"/>
            </w:pPr>
            <w:r>
              <w:rPr>
                <w:rFonts w:ascii="Calibri" w:eastAsia="Calibri" w:hAnsi="Calibri" w:cs="Calibri"/>
              </w:rPr>
              <w:t xml:space="preserv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9A1C" w14:textId="77777777" w:rsidR="00DD2A19" w:rsidRDefault="00DD2A19"/>
        </w:tc>
      </w:tr>
      <w:tr w:rsidR="00DD2A19" w14:paraId="6D83A055"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63700FD" w14:textId="77777777" w:rsidR="00F61C16" w:rsidRDefault="00F61C16" w:rsidP="00F61C16">
            <w:pPr>
              <w:pStyle w:val="Body"/>
              <w:ind w:hanging="736"/>
              <w:rPr>
                <w:rFonts w:ascii="Calibri" w:eastAsia="Calibri" w:hAnsi="Calibri" w:cs="Calibri"/>
              </w:rPr>
            </w:pPr>
            <w:r w:rsidRPr="00F61C16">
              <w:rPr>
                <w:rFonts w:ascii="Calibri" w:eastAsia="Calibri" w:hAnsi="Calibri" w:cs="Calibri"/>
                <w:bCs/>
              </w:rPr>
              <w:t>1.3b.</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posted job descriptions that identify</w:t>
            </w:r>
          </w:p>
          <w:p w14:paraId="372DCEEA" w14:textId="77777777" w:rsidR="00DD2A19" w:rsidRPr="00F61C16"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the employer for nurses in the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BB26" w14:textId="77777777" w:rsidR="00DD2A19" w:rsidRDefault="00DD2A19"/>
        </w:tc>
      </w:tr>
      <w:tr w:rsidR="00DD2A19" w14:paraId="4F0D8A87"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DAABCB6" w14:textId="77777777" w:rsidR="00F61C16" w:rsidRDefault="00F61C16" w:rsidP="00F61C16">
            <w:pPr>
              <w:pStyle w:val="Body"/>
              <w:ind w:hanging="736"/>
              <w:rPr>
                <w:rFonts w:ascii="Calibri" w:eastAsia="Calibri" w:hAnsi="Calibri" w:cs="Calibri"/>
              </w:rPr>
            </w:pPr>
            <w:r>
              <w:rPr>
                <w:rFonts w:ascii="Calibri" w:eastAsia="Calibri" w:hAnsi="Calibri" w:cs="Calibri"/>
              </w:rPr>
              <w:t xml:space="preserve">1.4    </w:t>
            </w:r>
            <w:r w:rsidR="008B4BF3">
              <w:rPr>
                <w:rFonts w:ascii="Calibri" w:eastAsia="Calibri" w:hAnsi="Calibri" w:cs="Calibri"/>
              </w:rPr>
              <w:t xml:space="preserve">   </w:t>
            </w:r>
            <w:r w:rsidR="00C30BA8">
              <w:rPr>
                <w:rFonts w:ascii="Calibri" w:eastAsia="Calibri" w:hAnsi="Calibri" w:cs="Calibri"/>
              </w:rPr>
              <w:t>If seeking accreditation of a non-RN nursing team certificati</w:t>
            </w:r>
            <w:r>
              <w:rPr>
                <w:rFonts w:ascii="Calibri" w:eastAsia="Calibri" w:hAnsi="Calibri" w:cs="Calibri"/>
              </w:rPr>
              <w:t xml:space="preserve">on </w:t>
            </w:r>
          </w:p>
          <w:p w14:paraId="4A16783F" w14:textId="77777777" w:rsidR="00DD2A19"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program:</w:t>
            </w:r>
          </w:p>
          <w:p w14:paraId="5B0FD28A" w14:textId="77777777" w:rsidR="00DD2A19" w:rsidRDefault="00DD2A19">
            <w:pPr>
              <w:pStyle w:val="Body"/>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0CE72E" w14:textId="77777777" w:rsidR="00DD2A19" w:rsidRDefault="00DD2A19"/>
        </w:tc>
      </w:tr>
      <w:tr w:rsidR="00DD2A19" w14:paraId="21B72B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4D6F" w14:textId="77777777" w:rsidR="00DD2A19" w:rsidRDefault="00C30BA8">
            <w:pPr>
              <w:pStyle w:val="Body"/>
              <w:rPr>
                <w:rFonts w:ascii="Calibri" w:eastAsia="Calibri" w:hAnsi="Calibri" w:cs="Calibri"/>
              </w:rPr>
            </w:pPr>
            <w:r>
              <w:rPr>
                <w:rFonts w:ascii="Calibri" w:eastAsia="Calibri" w:hAnsi="Calibri" w:cs="Calibri"/>
              </w:rPr>
              <w:t xml:space="preserve">1.4a. </w:t>
            </w:r>
            <w:r w:rsidR="008B4BF3">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practice opportunities available to non-RN team  </w:t>
            </w:r>
          </w:p>
          <w:p w14:paraId="690F86D8" w14:textId="77777777" w:rsidR="00DD2A19" w:rsidRDefault="00C30BA8">
            <w:pPr>
              <w:pStyle w:val="Body"/>
              <w:tabs>
                <w:tab w:val="left" w:pos="750"/>
              </w:tabs>
            </w:pPr>
            <w:r>
              <w:rPr>
                <w:rFonts w:ascii="Calibri" w:eastAsia="Calibri" w:hAnsi="Calibri" w:cs="Calibri"/>
              </w:rPr>
              <w:t xml:space="preserve">      </w:t>
            </w:r>
            <w:r w:rsidR="0026543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members in this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3B4FF69" w14:textId="77777777" w:rsidR="00DD2A19" w:rsidRDefault="00DD2A19"/>
        </w:tc>
      </w:tr>
      <w:tr w:rsidR="00DD2A19" w14:paraId="4B7ABDCC"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AFB4547" w14:textId="77777777" w:rsidR="006D5A5D" w:rsidRDefault="006D5A5D" w:rsidP="006D5A5D">
            <w:pPr>
              <w:pStyle w:val="Body"/>
              <w:ind w:hanging="736"/>
              <w:rPr>
                <w:rFonts w:ascii="Calibri" w:eastAsia="Calibri" w:hAnsi="Calibri" w:cs="Calibri"/>
              </w:rPr>
            </w:pPr>
            <w:r>
              <w:rPr>
                <w:rFonts w:ascii="Calibri" w:eastAsia="Calibri" w:hAnsi="Calibri" w:cs="Calibri"/>
              </w:rPr>
              <w:t xml:space="preserve">1.4b. </w:t>
            </w:r>
            <w:r w:rsidR="008B4BF3">
              <w:rPr>
                <w:rFonts w:ascii="Calibri" w:eastAsia="Calibri" w:hAnsi="Calibri" w:cs="Calibri"/>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job descriptions for non-RN </w:t>
            </w:r>
          </w:p>
          <w:p w14:paraId="649D6711" w14:textId="77777777" w:rsidR="00DD2A19" w:rsidRPr="006D5A5D" w:rsidRDefault="006D5A5D" w:rsidP="006D5A5D">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87F2D0" w14:textId="77777777" w:rsidR="00DD2A19" w:rsidRDefault="00DD2A19"/>
        </w:tc>
      </w:tr>
      <w:tr w:rsidR="00DD2A19" w14:paraId="2C8C375F"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29B4" w14:textId="77777777" w:rsidR="00DD2A19" w:rsidRDefault="00C30BA8">
            <w:pPr>
              <w:pStyle w:val="Body"/>
              <w:rPr>
                <w:rFonts w:ascii="Calibri" w:eastAsia="Calibri" w:hAnsi="Calibri" w:cs="Calibri"/>
                <w:b/>
                <w:bCs/>
              </w:rPr>
            </w:pPr>
            <w:r>
              <w:rPr>
                <w:rFonts w:ascii="Calibri" w:eastAsia="Calibri" w:hAnsi="Calibri" w:cs="Calibri"/>
              </w:rPr>
              <w:t xml:space="preserve">1.5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the following if the specialty certification </w:t>
            </w:r>
            <w:r>
              <w:rPr>
                <w:rFonts w:ascii="Calibri" w:eastAsia="Calibri" w:hAnsi="Calibri" w:cs="Calibri"/>
                <w:b/>
                <w:bCs/>
              </w:rPr>
              <w:t xml:space="preserve">is also </w:t>
            </w:r>
          </w:p>
          <w:p w14:paraId="52DCBC20" w14:textId="77777777" w:rsidR="00DD2A19" w:rsidRDefault="00C30BA8">
            <w:pPr>
              <w:pStyle w:val="Body"/>
              <w:rPr>
                <w:rFonts w:ascii="Calibri" w:eastAsia="Calibri" w:hAnsi="Calibri" w:cs="Calibri"/>
              </w:rPr>
            </w:pPr>
            <w:r>
              <w:rPr>
                <w:rFonts w:ascii="Calibri" w:eastAsia="Calibri" w:hAnsi="Calibri" w:cs="Calibri"/>
                <w:b/>
                <w:bCs/>
              </w:rPr>
              <w:t xml:space="preserve">      </w:t>
            </w:r>
            <w:r w:rsidR="006D5A5D">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available to non-RN nursing team members</w:t>
            </w:r>
            <w:r>
              <w:rPr>
                <w:rFonts w:ascii="Calibri" w:eastAsia="Calibri" w:hAnsi="Calibri" w:cs="Calibri"/>
              </w:rPr>
              <w:t xml:space="preserve"> and/or other </w:t>
            </w:r>
          </w:p>
          <w:p w14:paraId="7929FA61"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disciplines: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4483" w14:textId="77777777" w:rsidR="00DD2A19" w:rsidRDefault="00DD2A19"/>
        </w:tc>
      </w:tr>
      <w:tr w:rsidR="00DD2A19" w14:paraId="15A5E68D" w14:textId="77777777">
        <w:trPr>
          <w:trHeight w:val="133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512ED" w14:textId="77777777" w:rsidR="008B4BF3" w:rsidRDefault="00C30BA8">
            <w:pPr>
              <w:pStyle w:val="Body"/>
              <w:tabs>
                <w:tab w:val="left" w:pos="735"/>
              </w:tabs>
              <w:rPr>
                <w:rFonts w:ascii="Calibri" w:eastAsia="Calibri" w:hAnsi="Calibri" w:cs="Calibri"/>
              </w:rPr>
            </w:pPr>
            <w:r>
              <w:rPr>
                <w:rFonts w:ascii="Calibri" w:eastAsia="Calibri" w:hAnsi="Calibri" w:cs="Calibri"/>
              </w:rPr>
              <w:t>1.5a.</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Written materials from the practice analysis to demonstrate </w:t>
            </w:r>
            <w:r w:rsidR="008B4BF3">
              <w:rPr>
                <w:rFonts w:ascii="Calibri" w:eastAsia="Calibri" w:hAnsi="Calibri" w:cs="Calibri"/>
              </w:rPr>
              <w:t xml:space="preserve"> </w:t>
            </w:r>
          </w:p>
          <w:p w14:paraId="0123D8A8" w14:textId="77777777" w:rsidR="00DD2A19" w:rsidRDefault="008B4BF3">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that,</w:t>
            </w:r>
            <w:r>
              <w:rPr>
                <w:rFonts w:ascii="Calibri" w:eastAsia="Calibri" w:hAnsi="Calibri" w:cs="Calibri"/>
              </w:rPr>
              <w:t xml:space="preserve"> </w:t>
            </w:r>
            <w:r w:rsidR="00C30BA8">
              <w:rPr>
                <w:rFonts w:ascii="Calibri" w:eastAsia="Calibri" w:hAnsi="Calibri" w:cs="Calibri"/>
              </w:rPr>
              <w:t xml:space="preserve">although there may be a core base of knowledge shared             </w:t>
            </w:r>
          </w:p>
          <w:p w14:paraId="573B4E3E"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among non-RN nursing team members or other disciplines      </w:t>
            </w:r>
          </w:p>
          <w:p w14:paraId="1935769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practicing in the specialty, there is a component that is      </w:t>
            </w:r>
          </w:p>
          <w:p w14:paraId="33146563" w14:textId="77777777" w:rsidR="00DD2A19" w:rsidRDefault="00C30BA8">
            <w:pPr>
              <w:pStyle w:val="Body"/>
              <w:tabs>
                <w:tab w:val="left" w:pos="73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specific to the nursing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6693" w14:textId="77777777" w:rsidR="00DD2A19" w:rsidRDefault="00DD2A19"/>
        </w:tc>
      </w:tr>
      <w:tr w:rsidR="00DD2A19" w14:paraId="1163262C"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7E33" w14:textId="77777777" w:rsidR="00DD2A19" w:rsidRDefault="00C30BA8">
            <w:pPr>
              <w:pStyle w:val="Body"/>
              <w:tabs>
                <w:tab w:val="left" w:pos="705"/>
              </w:tabs>
              <w:rPr>
                <w:rFonts w:ascii="Calibri" w:eastAsia="Calibri" w:hAnsi="Calibri" w:cs="Calibri"/>
              </w:rPr>
            </w:pPr>
            <w:r>
              <w:rPr>
                <w:rFonts w:ascii="Calibri" w:eastAsia="Calibri" w:hAnsi="Calibri" w:cs="Calibri"/>
              </w:rPr>
              <w:t>1.5b.</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from the practice analysis to demonstrate a         </w:t>
            </w:r>
          </w:p>
          <w:p w14:paraId="14182F3D"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component of the nursing certification examination is     </w:t>
            </w:r>
          </w:p>
          <w:p w14:paraId="7ED9004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different from examination components of other disciplines or </w:t>
            </w:r>
          </w:p>
          <w:p w14:paraId="65ECFB8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and this nursing-specific </w:t>
            </w:r>
          </w:p>
          <w:p w14:paraId="4F79A85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examination component is available only to RN certification </w:t>
            </w:r>
          </w:p>
          <w:p w14:paraId="093B934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candidates, advanced practice nurse certification candidates, </w:t>
            </w:r>
          </w:p>
          <w:p w14:paraId="4D8CFE4D" w14:textId="77777777" w:rsidR="00DD2A19" w:rsidRDefault="00C30BA8">
            <w:pPr>
              <w:pStyle w:val="Body"/>
              <w:tabs>
                <w:tab w:val="left" w:pos="70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or APRN certification candidates.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BA12" w14:textId="77777777" w:rsidR="00DD2A19" w:rsidRDefault="00DD2A19"/>
        </w:tc>
      </w:tr>
      <w:tr w:rsidR="00DD2A19" w14:paraId="15559A2F" w14:textId="77777777">
        <w:trPr>
          <w:trHeight w:val="155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3376" w14:textId="77777777" w:rsidR="00DD2A19" w:rsidRDefault="00C30BA8">
            <w:pPr>
              <w:pStyle w:val="Body"/>
              <w:rPr>
                <w:rFonts w:ascii="Calibri" w:eastAsia="Calibri" w:hAnsi="Calibri" w:cs="Calibri"/>
              </w:rPr>
            </w:pPr>
            <w:r>
              <w:rPr>
                <w:rFonts w:ascii="Calibri" w:eastAsia="Calibri" w:hAnsi="Calibri" w:cs="Calibri"/>
              </w:rPr>
              <w:lastRenderedPageBreak/>
              <w:t>1.5c.</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to demonstrate the credential awarded to nurses is         </w:t>
            </w:r>
          </w:p>
          <w:p w14:paraId="060F08AB"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designated (i.e., titled) a nursing certification credential and is        </w:t>
            </w:r>
          </w:p>
          <w:p w14:paraId="09CC3096"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awarded only to RNs, advanced practice nurses, or APRNs.        </w:t>
            </w:r>
          </w:p>
          <w:p w14:paraId="7970A143"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receive a separate </w:t>
            </w:r>
          </w:p>
          <w:p w14:paraId="70E77F13"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certification credential.</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DFEE" w14:textId="77777777" w:rsidR="00DD2A19" w:rsidRDefault="00DD2A19"/>
        </w:tc>
      </w:tr>
    </w:tbl>
    <w:p w14:paraId="1008C622" w14:textId="77777777" w:rsidR="00DD2A19" w:rsidRDefault="00DD2A19">
      <w:pPr>
        <w:pStyle w:val="Body"/>
        <w:widowControl w:val="0"/>
        <w:rPr>
          <w:rFonts w:ascii="Calibri" w:eastAsia="Calibri" w:hAnsi="Calibri" w:cs="Calibri"/>
        </w:rPr>
      </w:pPr>
    </w:p>
    <w:p w14:paraId="3BA5BDA6" w14:textId="77777777" w:rsidR="00DD2A19" w:rsidRDefault="00DD2A19">
      <w:pPr>
        <w:pStyle w:val="Body"/>
        <w:rPr>
          <w:rFonts w:ascii="Calibri" w:eastAsia="Calibri" w:hAnsi="Calibri" w:cs="Calibri"/>
        </w:rPr>
      </w:pPr>
    </w:p>
    <w:p w14:paraId="60696517" w14:textId="1D046C73" w:rsidR="00DD2A19" w:rsidRDefault="00DD2A19">
      <w:pPr>
        <w:pStyle w:val="Body"/>
        <w:rPr>
          <w:rFonts w:ascii="Calibri" w:eastAsia="Calibri" w:hAnsi="Calibri" w:cs="Calibri"/>
        </w:rPr>
      </w:pPr>
    </w:p>
    <w:p w14:paraId="4DC1324C" w14:textId="07B36222" w:rsidR="005520E1" w:rsidRDefault="005520E1">
      <w:pPr>
        <w:pStyle w:val="Body"/>
        <w:rPr>
          <w:rFonts w:ascii="Calibri" w:eastAsia="Calibri" w:hAnsi="Calibri" w:cs="Calibri"/>
        </w:rPr>
      </w:pPr>
    </w:p>
    <w:p w14:paraId="07C861A3" w14:textId="2D564EEE" w:rsidR="005520E1" w:rsidRDefault="005520E1">
      <w:pPr>
        <w:pStyle w:val="Body"/>
        <w:rPr>
          <w:rFonts w:ascii="Calibri" w:eastAsia="Calibri" w:hAnsi="Calibri" w:cs="Calibri"/>
        </w:rPr>
      </w:pPr>
    </w:p>
    <w:p w14:paraId="631EDA73" w14:textId="31AF4D63" w:rsidR="005520E1" w:rsidRDefault="005520E1">
      <w:pPr>
        <w:pStyle w:val="Body"/>
        <w:rPr>
          <w:rFonts w:ascii="Calibri" w:eastAsia="Calibri" w:hAnsi="Calibri" w:cs="Calibri"/>
        </w:rPr>
      </w:pPr>
    </w:p>
    <w:p w14:paraId="2D38A01D" w14:textId="70634782" w:rsidR="005520E1" w:rsidRDefault="005520E1">
      <w:pPr>
        <w:pStyle w:val="Body"/>
        <w:rPr>
          <w:rFonts w:ascii="Calibri" w:eastAsia="Calibri" w:hAnsi="Calibri" w:cs="Calibri"/>
        </w:rPr>
      </w:pPr>
    </w:p>
    <w:p w14:paraId="2BBB314D" w14:textId="475F202D" w:rsidR="005520E1" w:rsidRDefault="005520E1">
      <w:pPr>
        <w:pStyle w:val="Body"/>
        <w:rPr>
          <w:rFonts w:ascii="Calibri" w:eastAsia="Calibri" w:hAnsi="Calibri" w:cs="Calibri"/>
        </w:rPr>
      </w:pPr>
    </w:p>
    <w:p w14:paraId="276249F2" w14:textId="00BB9C77" w:rsidR="005520E1" w:rsidRDefault="005520E1">
      <w:pPr>
        <w:pStyle w:val="Body"/>
        <w:rPr>
          <w:rFonts w:ascii="Calibri" w:eastAsia="Calibri" w:hAnsi="Calibri" w:cs="Calibri"/>
        </w:rPr>
      </w:pPr>
    </w:p>
    <w:p w14:paraId="386E22A6" w14:textId="74341497" w:rsidR="005520E1" w:rsidRDefault="005520E1">
      <w:pPr>
        <w:pStyle w:val="Body"/>
        <w:rPr>
          <w:rFonts w:ascii="Calibri" w:eastAsia="Calibri" w:hAnsi="Calibri" w:cs="Calibri"/>
        </w:rPr>
      </w:pPr>
    </w:p>
    <w:p w14:paraId="0D06EBCE" w14:textId="5D90F68E" w:rsidR="005520E1" w:rsidRDefault="005520E1">
      <w:pPr>
        <w:pStyle w:val="Body"/>
        <w:rPr>
          <w:rFonts w:ascii="Calibri" w:eastAsia="Calibri" w:hAnsi="Calibri" w:cs="Calibri"/>
        </w:rPr>
      </w:pPr>
    </w:p>
    <w:p w14:paraId="1D4F92AF" w14:textId="10BB0909" w:rsidR="005520E1" w:rsidRDefault="005520E1">
      <w:pPr>
        <w:pStyle w:val="Body"/>
        <w:rPr>
          <w:rFonts w:ascii="Calibri" w:eastAsia="Calibri" w:hAnsi="Calibri" w:cs="Calibri"/>
        </w:rPr>
      </w:pPr>
    </w:p>
    <w:p w14:paraId="7256605B" w14:textId="76BB64D6" w:rsidR="005520E1" w:rsidRDefault="005520E1">
      <w:pPr>
        <w:pStyle w:val="Body"/>
        <w:rPr>
          <w:rFonts w:ascii="Calibri" w:eastAsia="Calibri" w:hAnsi="Calibri" w:cs="Calibri"/>
        </w:rPr>
      </w:pPr>
    </w:p>
    <w:p w14:paraId="0E186799" w14:textId="594B03D0" w:rsidR="005520E1" w:rsidRDefault="005520E1">
      <w:pPr>
        <w:pStyle w:val="Body"/>
        <w:rPr>
          <w:rFonts w:ascii="Calibri" w:eastAsia="Calibri" w:hAnsi="Calibri" w:cs="Calibri"/>
        </w:rPr>
      </w:pPr>
    </w:p>
    <w:p w14:paraId="2DDE3B59" w14:textId="419797AE" w:rsidR="005520E1" w:rsidRDefault="005520E1">
      <w:pPr>
        <w:pStyle w:val="Body"/>
        <w:rPr>
          <w:rFonts w:ascii="Calibri" w:eastAsia="Calibri" w:hAnsi="Calibri" w:cs="Calibri"/>
        </w:rPr>
      </w:pPr>
    </w:p>
    <w:p w14:paraId="6FA2B996" w14:textId="50B6A55B" w:rsidR="005520E1" w:rsidRDefault="005520E1">
      <w:pPr>
        <w:pStyle w:val="Body"/>
        <w:rPr>
          <w:rFonts w:ascii="Calibri" w:eastAsia="Calibri" w:hAnsi="Calibri" w:cs="Calibri"/>
        </w:rPr>
      </w:pPr>
    </w:p>
    <w:p w14:paraId="09F26343" w14:textId="32D6B498" w:rsidR="005520E1" w:rsidRDefault="005520E1">
      <w:pPr>
        <w:pStyle w:val="Body"/>
        <w:rPr>
          <w:rFonts w:ascii="Calibri" w:eastAsia="Calibri" w:hAnsi="Calibri" w:cs="Calibri"/>
        </w:rPr>
      </w:pPr>
    </w:p>
    <w:p w14:paraId="71DAE7FC" w14:textId="7602944C" w:rsidR="005520E1" w:rsidRDefault="005520E1">
      <w:pPr>
        <w:pStyle w:val="Body"/>
        <w:rPr>
          <w:rFonts w:ascii="Calibri" w:eastAsia="Calibri" w:hAnsi="Calibri" w:cs="Calibri"/>
        </w:rPr>
      </w:pPr>
    </w:p>
    <w:p w14:paraId="5C001B39" w14:textId="0B213E0A" w:rsidR="005520E1" w:rsidRDefault="005520E1">
      <w:pPr>
        <w:pStyle w:val="Body"/>
        <w:rPr>
          <w:rFonts w:ascii="Calibri" w:eastAsia="Calibri" w:hAnsi="Calibri" w:cs="Calibri"/>
        </w:rPr>
      </w:pPr>
    </w:p>
    <w:p w14:paraId="1555C16E" w14:textId="15EA4A7E" w:rsidR="005520E1" w:rsidRDefault="005520E1">
      <w:pPr>
        <w:pStyle w:val="Body"/>
        <w:rPr>
          <w:rFonts w:ascii="Calibri" w:eastAsia="Calibri" w:hAnsi="Calibri" w:cs="Calibri"/>
        </w:rPr>
      </w:pPr>
    </w:p>
    <w:p w14:paraId="583879B8" w14:textId="09A27FA8" w:rsidR="005520E1" w:rsidRDefault="005520E1">
      <w:pPr>
        <w:pStyle w:val="Body"/>
        <w:rPr>
          <w:rFonts w:ascii="Calibri" w:eastAsia="Calibri" w:hAnsi="Calibri" w:cs="Calibri"/>
        </w:rPr>
      </w:pPr>
    </w:p>
    <w:p w14:paraId="3A081484" w14:textId="6307E68A" w:rsidR="005520E1" w:rsidRDefault="005520E1">
      <w:pPr>
        <w:pStyle w:val="Body"/>
        <w:rPr>
          <w:rFonts w:ascii="Calibri" w:eastAsia="Calibri" w:hAnsi="Calibri" w:cs="Calibri"/>
        </w:rPr>
      </w:pPr>
    </w:p>
    <w:p w14:paraId="41242D20" w14:textId="23E3FB2B" w:rsidR="005520E1" w:rsidRDefault="005520E1">
      <w:pPr>
        <w:pStyle w:val="Body"/>
        <w:rPr>
          <w:rFonts w:ascii="Calibri" w:eastAsia="Calibri" w:hAnsi="Calibri" w:cs="Calibri"/>
        </w:rPr>
      </w:pPr>
    </w:p>
    <w:p w14:paraId="7C277297" w14:textId="1064001F" w:rsidR="005520E1" w:rsidRDefault="005520E1">
      <w:pPr>
        <w:pStyle w:val="Body"/>
        <w:rPr>
          <w:rFonts w:ascii="Calibri" w:eastAsia="Calibri" w:hAnsi="Calibri" w:cs="Calibri"/>
        </w:rPr>
      </w:pPr>
    </w:p>
    <w:p w14:paraId="67656313" w14:textId="3796CA7C" w:rsidR="005520E1" w:rsidRDefault="005520E1">
      <w:pPr>
        <w:pStyle w:val="Body"/>
        <w:rPr>
          <w:rFonts w:ascii="Calibri" w:eastAsia="Calibri" w:hAnsi="Calibri" w:cs="Calibri"/>
        </w:rPr>
      </w:pPr>
    </w:p>
    <w:p w14:paraId="2EE2D72E" w14:textId="4F65DB46" w:rsidR="005520E1" w:rsidRDefault="005520E1">
      <w:pPr>
        <w:pStyle w:val="Body"/>
        <w:rPr>
          <w:rFonts w:ascii="Calibri" w:eastAsia="Calibri" w:hAnsi="Calibri" w:cs="Calibri"/>
        </w:rPr>
      </w:pPr>
    </w:p>
    <w:p w14:paraId="1199E4EC" w14:textId="57EFF911" w:rsidR="005520E1" w:rsidRDefault="005520E1">
      <w:pPr>
        <w:pStyle w:val="Body"/>
        <w:rPr>
          <w:rFonts w:ascii="Calibri" w:eastAsia="Calibri" w:hAnsi="Calibri" w:cs="Calibri"/>
        </w:rPr>
      </w:pPr>
    </w:p>
    <w:p w14:paraId="2C32D805" w14:textId="3595FF4D" w:rsidR="005520E1" w:rsidRDefault="005520E1">
      <w:pPr>
        <w:pStyle w:val="Body"/>
        <w:rPr>
          <w:rFonts w:ascii="Calibri" w:eastAsia="Calibri" w:hAnsi="Calibri" w:cs="Calibri"/>
        </w:rPr>
      </w:pPr>
    </w:p>
    <w:p w14:paraId="566FEB63" w14:textId="1EA61A92" w:rsidR="005520E1" w:rsidRDefault="005520E1">
      <w:pPr>
        <w:pStyle w:val="Body"/>
        <w:rPr>
          <w:rFonts w:ascii="Calibri" w:eastAsia="Calibri" w:hAnsi="Calibri" w:cs="Calibri"/>
        </w:rPr>
      </w:pPr>
    </w:p>
    <w:p w14:paraId="65561234" w14:textId="61891E37" w:rsidR="005520E1" w:rsidRDefault="005520E1">
      <w:pPr>
        <w:pStyle w:val="Body"/>
        <w:rPr>
          <w:ins w:id="3" w:author="Felicia Lembesis" w:date="2022-07-13T07:44:00Z"/>
          <w:rFonts w:ascii="Calibri" w:eastAsia="Calibri" w:hAnsi="Calibri" w:cs="Calibri"/>
        </w:rPr>
      </w:pPr>
    </w:p>
    <w:p w14:paraId="6458FFEA" w14:textId="455EAF57" w:rsidR="00EA5DB7" w:rsidRDefault="00EA5DB7">
      <w:pPr>
        <w:pStyle w:val="Body"/>
        <w:rPr>
          <w:ins w:id="4" w:author="Felicia Lembesis" w:date="2022-07-13T07:44:00Z"/>
          <w:rFonts w:ascii="Calibri" w:eastAsia="Calibri" w:hAnsi="Calibri" w:cs="Calibri"/>
        </w:rPr>
      </w:pPr>
    </w:p>
    <w:p w14:paraId="5C7975B2" w14:textId="3AA50661" w:rsidR="00EA5DB7" w:rsidRDefault="00EA5DB7">
      <w:pPr>
        <w:pStyle w:val="Body"/>
        <w:rPr>
          <w:ins w:id="5" w:author="Felicia Lembesis" w:date="2022-07-13T07:44:00Z"/>
          <w:rFonts w:ascii="Calibri" w:eastAsia="Calibri" w:hAnsi="Calibri" w:cs="Calibri"/>
        </w:rPr>
      </w:pPr>
    </w:p>
    <w:p w14:paraId="67F29379" w14:textId="601079CC" w:rsidR="00EA5DB7" w:rsidRDefault="00EA5DB7">
      <w:pPr>
        <w:pStyle w:val="Body"/>
        <w:rPr>
          <w:ins w:id="6" w:author="Felicia Lembesis" w:date="2022-07-13T07:44:00Z"/>
          <w:rFonts w:ascii="Calibri" w:eastAsia="Calibri" w:hAnsi="Calibri" w:cs="Calibri"/>
        </w:rPr>
      </w:pPr>
    </w:p>
    <w:p w14:paraId="731D7613" w14:textId="4C47B77B" w:rsidR="00EA5DB7" w:rsidRDefault="00EA5DB7">
      <w:pPr>
        <w:pStyle w:val="Body"/>
        <w:rPr>
          <w:ins w:id="7" w:author="Felicia Lembesis" w:date="2022-07-13T07:44:00Z"/>
          <w:rFonts w:ascii="Calibri" w:eastAsia="Calibri" w:hAnsi="Calibri" w:cs="Calibri"/>
        </w:rPr>
      </w:pPr>
    </w:p>
    <w:p w14:paraId="7656B7D5" w14:textId="77D75186" w:rsidR="00EA5DB7" w:rsidRDefault="00EA5DB7">
      <w:pPr>
        <w:pStyle w:val="Body"/>
        <w:rPr>
          <w:ins w:id="8" w:author="Felicia Lembesis" w:date="2022-07-13T07:44:00Z"/>
          <w:rFonts w:ascii="Calibri" w:eastAsia="Calibri" w:hAnsi="Calibri" w:cs="Calibri"/>
        </w:rPr>
      </w:pPr>
    </w:p>
    <w:p w14:paraId="1A5F784B" w14:textId="5B969D67" w:rsidR="00EA5DB7" w:rsidRDefault="00EA5DB7">
      <w:pPr>
        <w:pStyle w:val="Body"/>
        <w:rPr>
          <w:ins w:id="9" w:author="Felicia Lembesis" w:date="2022-07-13T07:44:00Z"/>
          <w:rFonts w:ascii="Calibri" w:eastAsia="Calibri" w:hAnsi="Calibri" w:cs="Calibri"/>
        </w:rPr>
      </w:pPr>
    </w:p>
    <w:p w14:paraId="3C214F2F" w14:textId="77777777" w:rsidR="00EA5DB7" w:rsidRDefault="00EA5DB7">
      <w:pPr>
        <w:pStyle w:val="Body"/>
        <w:rPr>
          <w:rFonts w:ascii="Calibri" w:eastAsia="Calibri" w:hAnsi="Calibri" w:cs="Calibri"/>
        </w:rPr>
      </w:pPr>
    </w:p>
    <w:p w14:paraId="0C93A576" w14:textId="173F5BD0" w:rsidR="005520E1" w:rsidRDefault="005520E1">
      <w:pPr>
        <w:pStyle w:val="Body"/>
        <w:rPr>
          <w:rFonts w:ascii="Calibri" w:eastAsia="Calibri" w:hAnsi="Calibri" w:cs="Calibri"/>
        </w:rPr>
      </w:pPr>
    </w:p>
    <w:p w14:paraId="74B1FA06" w14:textId="77777777" w:rsidR="005520E1" w:rsidRDefault="005520E1">
      <w:pPr>
        <w:pStyle w:val="Body"/>
        <w:rPr>
          <w:rFonts w:ascii="Calibri" w:eastAsia="Calibri" w:hAnsi="Calibri" w:cs="Calibri"/>
        </w:rPr>
      </w:pPr>
    </w:p>
    <w:p w14:paraId="465810C0" w14:textId="77777777" w:rsidR="006D5A5D" w:rsidRDefault="006D5A5D">
      <w:pPr>
        <w:pStyle w:val="Body"/>
        <w:rPr>
          <w:rFonts w:ascii="Calibri" w:eastAsia="Calibri" w:hAnsi="Calibri" w:cs="Calibri"/>
          <w:b/>
          <w:bCs/>
        </w:rPr>
      </w:pPr>
    </w:p>
    <w:p w14:paraId="3B877715" w14:textId="77777777" w:rsidR="00DD2A19" w:rsidRDefault="00C30BA8">
      <w:pPr>
        <w:pStyle w:val="Body"/>
        <w:rPr>
          <w:rFonts w:ascii="Calibri" w:eastAsia="Calibri" w:hAnsi="Calibri" w:cs="Calibri"/>
          <w:b/>
          <w:bCs/>
        </w:rPr>
      </w:pPr>
      <w:r>
        <w:rPr>
          <w:rFonts w:ascii="Calibri" w:eastAsia="Calibri" w:hAnsi="Calibri" w:cs="Calibri"/>
          <w:b/>
          <w:bCs/>
        </w:rPr>
        <w:t>STANDARD 2</w:t>
      </w:r>
    </w:p>
    <w:p w14:paraId="56F03898" w14:textId="77777777" w:rsidR="00DD2A19" w:rsidRDefault="00C30BA8">
      <w:pPr>
        <w:pStyle w:val="Heading"/>
      </w:pPr>
      <w:bookmarkStart w:id="10" w:name="_Toc1"/>
      <w:r>
        <w:t>RESEARCH-BASED BODY OF KNOWLEDGE</w:t>
      </w:r>
      <w:bookmarkEnd w:id="10"/>
    </w:p>
    <w:p w14:paraId="58B8027F" w14:textId="77777777" w:rsidR="00DD2A19" w:rsidRDefault="00DD2A19">
      <w:pPr>
        <w:pStyle w:val="Body"/>
        <w:rPr>
          <w:rFonts w:ascii="Calibri" w:eastAsia="Calibri" w:hAnsi="Calibri" w:cs="Calibri"/>
          <w:b/>
          <w:bCs/>
        </w:rPr>
      </w:pPr>
    </w:p>
    <w:p w14:paraId="2644B5D4" w14:textId="77777777" w:rsidR="00DD2A19" w:rsidRDefault="00C30BA8">
      <w:pPr>
        <w:pStyle w:val="Body"/>
        <w:rPr>
          <w:rFonts w:ascii="Calibri" w:eastAsia="Calibri" w:hAnsi="Calibri" w:cs="Calibri"/>
          <w:b/>
          <w:bCs/>
        </w:rPr>
      </w:pPr>
      <w:r>
        <w:rPr>
          <w:rFonts w:ascii="Calibri" w:eastAsia="Calibri" w:hAnsi="Calibri" w:cs="Calibri"/>
          <w:b/>
          <w:bCs/>
        </w:rPr>
        <w:t>A body of research-based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35004AE0" w14:textId="77777777" w:rsidR="00DD2A19" w:rsidRDefault="00DD2A19">
      <w:pPr>
        <w:pStyle w:val="Body"/>
        <w:rPr>
          <w:rFonts w:ascii="Calibri" w:eastAsia="Calibri" w:hAnsi="Calibri" w:cs="Calibri"/>
          <w:b/>
          <w:bCs/>
        </w:rPr>
      </w:pPr>
    </w:p>
    <w:p w14:paraId="67454A71"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845AD6F" w14:textId="77777777" w:rsidR="00DD2A19" w:rsidRDefault="00C30BA8">
      <w:pPr>
        <w:pStyle w:val="Body"/>
        <w:rPr>
          <w:rFonts w:ascii="Calibri" w:eastAsia="Calibri" w:hAnsi="Calibri" w:cs="Calibri"/>
        </w:rPr>
      </w:pPr>
      <w:r>
        <w:rPr>
          <w:rFonts w:ascii="Calibri" w:eastAsia="Calibri" w:hAnsi="Calibri" w:cs="Calibri"/>
        </w:rPr>
        <w:t>The body of knowledge related to a specialty can evolve only when the recursive cycle of theory, research, and practice is supported through dissemination of information, critical review of scholarly work, and appropriate allocation of resources.</w:t>
      </w:r>
    </w:p>
    <w:p w14:paraId="541B7A1A" w14:textId="77777777" w:rsidR="00DD2A19" w:rsidRDefault="00DD2A19">
      <w:pPr>
        <w:pStyle w:val="Body"/>
        <w:rPr>
          <w:rFonts w:ascii="Calibri" w:eastAsia="Calibri" w:hAnsi="Calibri" w:cs="Calibri"/>
        </w:rPr>
      </w:pPr>
    </w:p>
    <w:p w14:paraId="3D281E2C"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471A58F2" w14:textId="77777777" w:rsidR="00DD2A19" w:rsidRDefault="00C30BA8">
      <w:pPr>
        <w:pStyle w:val="Body"/>
        <w:rPr>
          <w:rFonts w:ascii="Calibri" w:eastAsia="Calibri" w:hAnsi="Calibri" w:cs="Calibri"/>
        </w:rPr>
      </w:pPr>
      <w:r>
        <w:rPr>
          <w:rFonts w:ascii="Calibri" w:eastAsia="Calibri" w:hAnsi="Calibri" w:cs="Calibri"/>
        </w:rPr>
        <w:t xml:space="preserve">A published body of literature and research focuses on the specialty.  </w:t>
      </w:r>
    </w:p>
    <w:p w14:paraId="58D32962"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BA622F2"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7E77CE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AF7DC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5578857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950FDC" w14:paraId="7EDF74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7540" w14:textId="4C674B4D" w:rsidR="00950FDC" w:rsidRDefault="00554B49" w:rsidP="00500AAC">
            <w:pPr>
              <w:pStyle w:val="Body"/>
              <w:ind w:left="615" w:hanging="630"/>
              <w:rPr>
                <w:rFonts w:ascii="Calibri" w:eastAsia="Calibri" w:hAnsi="Calibri" w:cs="Calibri"/>
              </w:rPr>
            </w:pPr>
            <w:r>
              <w:rPr>
                <w:rFonts w:ascii="Calibri" w:eastAsia="Calibri" w:hAnsi="Calibri" w:cs="Calibri"/>
              </w:rPr>
              <w:t>2.1</w:t>
            </w:r>
            <w:r w:rsidR="00CD370B">
              <w:rPr>
                <w:rFonts w:ascii="Calibri" w:eastAsia="Calibri" w:hAnsi="Calibri" w:cs="Calibri"/>
              </w:rPr>
              <w:t xml:space="preserve">  </w:t>
            </w:r>
            <w:r w:rsidR="00342730">
              <w:rPr>
                <w:rFonts w:ascii="Calibri" w:eastAsia="Calibri" w:hAnsi="Calibri" w:cs="Calibri"/>
              </w:rPr>
              <w:t xml:space="preserve">      </w:t>
            </w:r>
            <w:r w:rsidR="006B0906">
              <w:rPr>
                <w:rFonts w:ascii="Calibri" w:eastAsia="Calibri" w:hAnsi="Calibri" w:cs="Calibri"/>
                <w:b/>
              </w:rPr>
              <w:t>Provide</w:t>
            </w:r>
            <w:r w:rsidR="00CD370B">
              <w:rPr>
                <w:rFonts w:ascii="Calibri" w:eastAsia="Calibri" w:hAnsi="Calibri" w:cs="Calibri"/>
              </w:rPr>
              <w:t xml:space="preserve"> detail </w:t>
            </w:r>
            <w:r w:rsidR="00342730">
              <w:rPr>
                <w:rFonts w:ascii="Calibri" w:eastAsia="Calibri" w:hAnsi="Calibri" w:cs="Calibri"/>
              </w:rPr>
              <w:t>below regarding the research-based body of       knowledge for the specialty</w:t>
            </w:r>
            <w:r w:rsidR="00AB317F">
              <w:rPr>
                <w:rFonts w:ascii="Calibri" w:eastAsia="Calibri" w:hAnsi="Calibri" w:cs="Calibri"/>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A00DA" w14:textId="77777777" w:rsidR="00950FDC" w:rsidRDefault="00950FDC" w:rsidP="00500AAC">
            <w:pPr>
              <w:pStyle w:val="Body"/>
              <w:shd w:val="clear" w:color="auto" w:fill="D9D9D9" w:themeFill="background1" w:themeFillShade="D9"/>
            </w:pPr>
          </w:p>
        </w:tc>
      </w:tr>
      <w:tr w:rsidR="00DD2A19" w14:paraId="3C5F3A5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4E2A" w14:textId="77777777" w:rsidR="00DD2A19" w:rsidRDefault="00C30BA8">
            <w:pPr>
              <w:pStyle w:val="Body"/>
              <w:tabs>
                <w:tab w:val="left" w:pos="720"/>
              </w:tabs>
              <w:rPr>
                <w:rFonts w:ascii="Calibri" w:eastAsia="Calibri" w:hAnsi="Calibri" w:cs="Calibri"/>
              </w:rPr>
            </w:pPr>
            <w:r>
              <w:rPr>
                <w:rFonts w:ascii="Calibri" w:eastAsia="Calibri" w:hAnsi="Calibri" w:cs="Calibri"/>
              </w:rPr>
              <w:t>2.1a.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published literature focusing </w:t>
            </w:r>
          </w:p>
          <w:p w14:paraId="6A9EA08F"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on the specialty (e.g., articles, journals, books, chapters,     </w:t>
            </w:r>
          </w:p>
          <w:p w14:paraId="62827F2A" w14:textId="77777777" w:rsidR="00DD2A19" w:rsidRDefault="00C30BA8">
            <w:pPr>
              <w:pStyle w:val="Body"/>
              <w:tabs>
                <w:tab w:val="left" w:pos="72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Internet).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59B5" w14:textId="77777777" w:rsidR="00DD2A19" w:rsidRDefault="00DD2A19">
            <w:pPr>
              <w:pStyle w:val="Body"/>
            </w:pPr>
          </w:p>
        </w:tc>
      </w:tr>
      <w:tr w:rsidR="00DD2A19" w14:paraId="66C4C6F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D1CF" w14:textId="77777777" w:rsidR="00DD2A19" w:rsidRDefault="00C30BA8">
            <w:pPr>
              <w:pStyle w:val="Body"/>
              <w:tabs>
                <w:tab w:val="left" w:pos="780"/>
              </w:tabs>
              <w:rPr>
                <w:rFonts w:ascii="Calibri" w:eastAsia="Calibri" w:hAnsi="Calibri" w:cs="Calibri"/>
              </w:rPr>
            </w:pPr>
            <w:r>
              <w:rPr>
                <w:rFonts w:ascii="Calibri" w:eastAsia="Calibri" w:hAnsi="Calibri" w:cs="Calibri"/>
              </w:rPr>
              <w:t>2.1b.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how knowledge is </w:t>
            </w:r>
          </w:p>
          <w:p w14:paraId="66D3CBBD" w14:textId="77777777" w:rsidR="00DD2A19" w:rsidRDefault="00C30BA8">
            <w:pPr>
              <w:pStyle w:val="Body"/>
              <w:tabs>
                <w:tab w:val="left" w:pos="78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disseminated within the specialty (e.g., continuing education </w:t>
            </w:r>
          </w:p>
          <w:p w14:paraId="663BEDD2" w14:textId="77777777" w:rsidR="00DD2A19" w:rsidRDefault="00C30BA8">
            <w:pPr>
              <w:pStyle w:val="Body"/>
              <w:tabs>
                <w:tab w:val="left" w:pos="78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brochures, academic courses, or specialized training programs).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7B2A" w14:textId="77777777" w:rsidR="00DD2A19" w:rsidRDefault="00DD2A19"/>
        </w:tc>
      </w:tr>
      <w:tr w:rsidR="00DD2A19" w14:paraId="435214E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8B63" w14:textId="77777777" w:rsidR="00DD2A19" w:rsidRDefault="00C30BA8">
            <w:pPr>
              <w:pStyle w:val="Body"/>
              <w:rPr>
                <w:rFonts w:ascii="Calibri" w:eastAsia="Calibri" w:hAnsi="Calibri" w:cs="Calibri"/>
              </w:rPr>
            </w:pPr>
            <w:r>
              <w:rPr>
                <w:rFonts w:ascii="Calibri" w:eastAsia="Calibri" w:hAnsi="Calibri" w:cs="Calibri"/>
              </w:rPr>
              <w:t>2.2a.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examples of research activities in the </w:t>
            </w:r>
          </w:p>
          <w:p w14:paraId="307A26A3" w14:textId="77777777" w:rsidR="008B4BF3"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 concluded or conducted during the previous three-</w:t>
            </w:r>
            <w:r w:rsidR="008B4BF3">
              <w:rPr>
                <w:rFonts w:ascii="Calibri" w:eastAsia="Calibri" w:hAnsi="Calibri" w:cs="Calibri"/>
              </w:rPr>
              <w:t xml:space="preserve">   </w:t>
            </w:r>
          </w:p>
          <w:p w14:paraId="5929149A" w14:textId="77777777" w:rsidR="00DD2A19" w:rsidRDefault="008B4BF3">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 period (e.g., bibliographies, abstracts, nurse fellowship </w:t>
            </w:r>
          </w:p>
          <w:p w14:paraId="18084C89" w14:textId="77777777" w:rsidR="00DD2A19"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sidR="004167DE">
              <w:rPr>
                <w:rFonts w:ascii="Calibri" w:eastAsia="Calibri" w:hAnsi="Calibri" w:cs="Calibri"/>
              </w:rPr>
              <w:t xml:space="preserve">  </w:t>
            </w:r>
            <w:r>
              <w:rPr>
                <w:rFonts w:ascii="Calibri" w:eastAsia="Calibri" w:hAnsi="Calibri" w:cs="Calibri"/>
              </w:rPr>
              <w:t xml:space="preserve">programs, scholars’ programs, outcome studies, or practice </w:t>
            </w:r>
          </w:p>
          <w:p w14:paraId="116CEF86" w14:textId="77777777" w:rsidR="00DD2A19" w:rsidRDefault="00C30BA8">
            <w:pPr>
              <w:pStyle w:val="Body"/>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analysis).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B3A9" w14:textId="77777777" w:rsidR="00DD2A19" w:rsidRDefault="00DD2A19"/>
        </w:tc>
      </w:tr>
      <w:tr w:rsidR="00DD2A19" w14:paraId="5A702C0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2987" w14:textId="77777777" w:rsidR="00DD2A19" w:rsidRDefault="00C30BA8">
            <w:pPr>
              <w:pStyle w:val="Body"/>
            </w:pPr>
            <w:r>
              <w:rPr>
                <w:rFonts w:ascii="Calibri" w:eastAsia="Calibri" w:hAnsi="Calibri" w:cs="Calibri"/>
              </w:rPr>
              <w:t>2.2b.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Discuss</w:t>
            </w:r>
            <w:r>
              <w:rPr>
                <w:rFonts w:ascii="Calibri" w:eastAsia="Calibri" w:hAnsi="Calibri" w:cs="Calibri"/>
              </w:rPr>
              <w:t xml:space="preserve"> how research is disseminated within the specialty.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F5AF" w14:textId="77777777" w:rsidR="00DD2A19" w:rsidRDefault="00DD2A19"/>
        </w:tc>
      </w:tr>
    </w:tbl>
    <w:p w14:paraId="1C556F98" w14:textId="77777777" w:rsidR="00DD2A19" w:rsidRDefault="00DD2A19">
      <w:pPr>
        <w:pStyle w:val="Body"/>
        <w:widowControl w:val="0"/>
        <w:rPr>
          <w:rFonts w:ascii="Calibri" w:eastAsia="Calibri" w:hAnsi="Calibri" w:cs="Calibri"/>
        </w:rPr>
      </w:pPr>
    </w:p>
    <w:p w14:paraId="14A6E167" w14:textId="77777777" w:rsidR="00DD2A19" w:rsidRDefault="00DD2A19">
      <w:pPr>
        <w:pStyle w:val="Body"/>
        <w:rPr>
          <w:rFonts w:ascii="Calibri" w:eastAsia="Calibri" w:hAnsi="Calibri" w:cs="Calibri"/>
        </w:rPr>
      </w:pPr>
    </w:p>
    <w:p w14:paraId="6121F552" w14:textId="77777777" w:rsidR="00DD2A19" w:rsidRDefault="00DD2A19">
      <w:pPr>
        <w:pStyle w:val="Body"/>
        <w:rPr>
          <w:rFonts w:ascii="Calibri" w:eastAsia="Calibri" w:hAnsi="Calibri" w:cs="Calibri"/>
        </w:rPr>
      </w:pPr>
    </w:p>
    <w:p w14:paraId="6ECD40E0" w14:textId="77777777" w:rsidR="00DD2A19" w:rsidRDefault="00DD2A19">
      <w:pPr>
        <w:pStyle w:val="Body"/>
        <w:rPr>
          <w:rFonts w:ascii="Calibri" w:eastAsia="Calibri" w:hAnsi="Calibri" w:cs="Calibri"/>
          <w:b/>
          <w:bCs/>
        </w:rPr>
      </w:pPr>
    </w:p>
    <w:p w14:paraId="533EB567" w14:textId="77777777" w:rsidR="00DD2A19" w:rsidRDefault="00DD2A19">
      <w:pPr>
        <w:pStyle w:val="Body"/>
        <w:rPr>
          <w:rFonts w:ascii="Calibri" w:eastAsia="Calibri" w:hAnsi="Calibri" w:cs="Calibri"/>
        </w:rPr>
      </w:pPr>
    </w:p>
    <w:p w14:paraId="27C21D24" w14:textId="77777777" w:rsidR="00DD2A19" w:rsidRDefault="00DD2A19">
      <w:pPr>
        <w:pStyle w:val="Body"/>
        <w:rPr>
          <w:rFonts w:ascii="Calibri" w:eastAsia="Calibri" w:hAnsi="Calibri" w:cs="Calibri"/>
        </w:rPr>
      </w:pPr>
    </w:p>
    <w:p w14:paraId="5CE4B70F" w14:textId="77777777" w:rsidR="00DD2A19" w:rsidRDefault="00DD2A19">
      <w:pPr>
        <w:pStyle w:val="Body"/>
        <w:rPr>
          <w:rFonts w:ascii="Calibri" w:eastAsia="Calibri" w:hAnsi="Calibri" w:cs="Calibri"/>
          <w:color w:val="FF0000"/>
          <w:u w:color="FF0000"/>
        </w:rPr>
      </w:pPr>
    </w:p>
    <w:p w14:paraId="4D4F9124" w14:textId="77777777" w:rsidR="00DD2A19" w:rsidRDefault="00DD2A19">
      <w:pPr>
        <w:pStyle w:val="Body"/>
        <w:rPr>
          <w:rFonts w:ascii="Calibri" w:eastAsia="Calibri" w:hAnsi="Calibri" w:cs="Calibri"/>
        </w:rPr>
      </w:pPr>
    </w:p>
    <w:p w14:paraId="6743BDBA" w14:textId="77777777" w:rsidR="00DD2A19" w:rsidRDefault="00C30BA8">
      <w:pPr>
        <w:pStyle w:val="Body"/>
        <w:rPr>
          <w:rFonts w:ascii="Calibri" w:eastAsia="Calibri" w:hAnsi="Calibri" w:cs="Calibri"/>
          <w:b/>
          <w:bCs/>
        </w:rPr>
      </w:pPr>
      <w:r>
        <w:rPr>
          <w:rFonts w:ascii="Calibri" w:eastAsia="Calibri" w:hAnsi="Calibri" w:cs="Calibri"/>
          <w:b/>
          <w:bCs/>
        </w:rPr>
        <w:t>STANDARD 3</w:t>
      </w:r>
    </w:p>
    <w:p w14:paraId="2CD27AEA" w14:textId="77777777" w:rsidR="00DD2A19" w:rsidRDefault="00C30BA8">
      <w:pPr>
        <w:pStyle w:val="Heading"/>
      </w:pPr>
      <w:bookmarkStart w:id="11" w:name="_Toc2"/>
      <w:r>
        <w:rPr>
          <w:lang w:val="de-DE"/>
        </w:rPr>
        <w:t>ORGANIZATIONAL AUTONOMY</w:t>
      </w:r>
      <w:bookmarkEnd w:id="11"/>
    </w:p>
    <w:p w14:paraId="21C21D87" w14:textId="77777777" w:rsidR="00DD2A19" w:rsidRDefault="00DD2A19">
      <w:pPr>
        <w:pStyle w:val="Body"/>
        <w:rPr>
          <w:rFonts w:ascii="Calibri" w:eastAsia="Calibri" w:hAnsi="Calibri" w:cs="Calibri"/>
          <w:b/>
          <w:bCs/>
        </w:rPr>
      </w:pPr>
    </w:p>
    <w:p w14:paraId="2EF398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is an entity with organizational autonomy governed in part or in whole by</w:t>
      </w:r>
      <w:r>
        <w:rPr>
          <w:rFonts w:ascii="Calibri" w:eastAsia="Calibri" w:hAnsi="Calibri" w:cs="Calibri"/>
          <w:b/>
          <w:bCs/>
          <w:color w:val="FF0000"/>
          <w:u w:color="FF0000"/>
        </w:rPr>
        <w:t xml:space="preserve"> </w:t>
      </w:r>
      <w:r>
        <w:rPr>
          <w:rFonts w:ascii="Calibri" w:eastAsia="Calibri" w:hAnsi="Calibri" w:cs="Calibri"/>
          <w:b/>
          <w:bCs/>
        </w:rPr>
        <w:t xml:space="preserve">certified nursing members. </w:t>
      </w:r>
    </w:p>
    <w:p w14:paraId="5230A1F4" w14:textId="77777777" w:rsidR="00DD2A19" w:rsidRDefault="00DD2A19">
      <w:pPr>
        <w:pStyle w:val="Body"/>
        <w:rPr>
          <w:rFonts w:ascii="Calibri" w:eastAsia="Calibri" w:hAnsi="Calibri" w:cs="Calibri"/>
          <w:b/>
          <w:bCs/>
        </w:rPr>
      </w:pPr>
    </w:p>
    <w:p w14:paraId="2EC1FF1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363A29E" w14:textId="77777777" w:rsidR="00DD2A19" w:rsidRDefault="00C30BA8">
      <w:pPr>
        <w:pStyle w:val="Body"/>
        <w:rPr>
          <w:rFonts w:ascii="Calibri" w:eastAsia="Calibri" w:hAnsi="Calibri" w:cs="Calibri"/>
        </w:rPr>
      </w:pPr>
      <w:r>
        <w:rPr>
          <w:rFonts w:ascii="Calibri" w:eastAsia="Calibri" w:hAnsi="Calibri" w:cs="Calibri"/>
        </w:rPr>
        <w:t xml:space="preserve">Certification is a mechanism for acknowledging and promoting professional competence. It also emphasizes commitment to consumer protection. A collaborative relationship may exist between the certifying organization and a specialty membership association that supports the specialty and sets standards for specialty practice. However, the certifying organization must be sufficiently independent from the specialty membership association to ensure integrity of the certification process, maintain clear lines of accountability, and prevent undue influence on the part of vested interests. </w:t>
      </w:r>
    </w:p>
    <w:p w14:paraId="00626703" w14:textId="77777777" w:rsidR="00DD2A19" w:rsidRDefault="00DD2A19">
      <w:pPr>
        <w:pStyle w:val="Body"/>
        <w:rPr>
          <w:rFonts w:ascii="Calibri" w:eastAsia="Calibri" w:hAnsi="Calibri" w:cs="Calibri"/>
        </w:rPr>
      </w:pPr>
    </w:p>
    <w:p w14:paraId="5A1688DF" w14:textId="77777777" w:rsidR="00DD2A19" w:rsidRDefault="00C30BA8">
      <w:pPr>
        <w:pStyle w:val="Body"/>
        <w:rPr>
          <w:rFonts w:ascii="Calibri" w:eastAsia="Calibri" w:hAnsi="Calibri" w:cs="Calibri"/>
        </w:rPr>
      </w:pPr>
      <w:r>
        <w:rPr>
          <w:rFonts w:ascii="Calibri" w:eastAsia="Calibri" w:hAnsi="Calibri" w:cs="Calibri"/>
        </w:rPr>
        <w:t>ABSNC recognizes the need for individual nursing certifying organizations to choose board leaders based on defined competency criteria. While other volunteers involved in test development and examination maintenance activities must be representative of candidate/certificant demographics (e.g., education, geographic distribution, or nursing experience), representativeness is not a requirement for board member selection. At least 51 percent of the members of the governing body of the certifying organization must be certified RN</w:t>
      </w:r>
      <w:r>
        <w:rPr>
          <w:rFonts w:ascii="Calibri" w:eastAsia="Calibri" w:hAnsi="Calibri" w:cs="Calibri"/>
          <w:lang w:val="pt-PT"/>
        </w:rPr>
        <w:t>s.</w:t>
      </w:r>
      <w:r>
        <w:rPr>
          <w:rFonts w:ascii="Calibri" w:eastAsia="Calibri" w:hAnsi="Calibri" w:cs="Calibri"/>
        </w:rPr>
        <w:t xml:space="preserve"> If the specialty membership association has representation on the governing board of the certifying organization, remaining board members from the certifying organization must constitute the majority. </w:t>
      </w:r>
    </w:p>
    <w:p w14:paraId="2D8DC85A" w14:textId="77777777" w:rsidR="00DD2A19" w:rsidRDefault="00DD2A19">
      <w:pPr>
        <w:pStyle w:val="Body"/>
        <w:rPr>
          <w:rFonts w:ascii="Calibri" w:eastAsia="Calibri" w:hAnsi="Calibri" w:cs="Calibri"/>
          <w:color w:val="FF0000"/>
          <w:u w:color="FF0000"/>
        </w:rPr>
      </w:pPr>
    </w:p>
    <w:p w14:paraId="334BF7CB"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46DEB16" w14:textId="77777777" w:rsidR="00DD2A19" w:rsidRDefault="00C30BA8">
      <w:pPr>
        <w:pStyle w:val="Body"/>
        <w:rPr>
          <w:rFonts w:ascii="Calibri" w:eastAsia="Calibri" w:hAnsi="Calibri" w:cs="Calibri"/>
        </w:rPr>
      </w:pPr>
      <w:r>
        <w:rPr>
          <w:rFonts w:ascii="Calibri" w:eastAsia="Calibri" w:hAnsi="Calibri" w:cs="Calibri"/>
        </w:rPr>
        <w:t xml:space="preserve">All decisions relating to certification are the sole responsibility of the certifying organization and not subject to approval by any other entity.  </w:t>
      </w:r>
    </w:p>
    <w:p w14:paraId="07E05149"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10EFA5BA"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39B0A0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DDC8456"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FCDB041"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F6FF8F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8AA4" w14:textId="77777777" w:rsidR="00DD2A19" w:rsidRDefault="00C30BA8">
            <w:pPr>
              <w:pStyle w:val="Body"/>
              <w:tabs>
                <w:tab w:val="left" w:pos="735"/>
              </w:tabs>
              <w:rPr>
                <w:rFonts w:ascii="Calibri" w:eastAsia="Calibri" w:hAnsi="Calibri" w:cs="Calibri"/>
              </w:rPr>
            </w:pPr>
            <w:r>
              <w:rPr>
                <w:rFonts w:ascii="Calibri" w:eastAsia="Calibri" w:hAnsi="Calibri" w:cs="Calibri"/>
              </w:rPr>
              <w:t>3.1</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that addresses the certifying          </w:t>
            </w:r>
          </w:p>
          <w:p w14:paraId="539486A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organization’s sole responsibility related to the list below:   </w:t>
            </w:r>
          </w:p>
          <w:p w14:paraId="03FE7CAE" w14:textId="77777777" w:rsidR="00DD2A19" w:rsidRDefault="00DD2A19">
            <w:pPr>
              <w:pStyle w:val="Body"/>
              <w:ind w:left="9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C1AD" w14:textId="77777777" w:rsidR="00DD2A19" w:rsidRPr="00F5070A" w:rsidRDefault="00DD2A19" w:rsidP="00500AAC">
            <w:pPr>
              <w:pStyle w:val="Body"/>
              <w:shd w:val="clear" w:color="auto" w:fill="D9D9D9" w:themeFill="background1" w:themeFillShade="D9"/>
              <w:rPr>
                <w:rFonts w:asciiTheme="majorHAnsi" w:hAnsiTheme="majorHAnsi"/>
              </w:rPr>
            </w:pPr>
          </w:p>
        </w:tc>
      </w:tr>
      <w:tr w:rsidR="00DD2A19" w14:paraId="0FF727A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03E1" w14:textId="77777777" w:rsidR="00DD2A19" w:rsidRDefault="00C30BA8">
            <w:pPr>
              <w:pStyle w:val="Body"/>
              <w:tabs>
                <w:tab w:val="left" w:pos="705"/>
              </w:tabs>
            </w:pPr>
            <w:r>
              <w:rPr>
                <w:rFonts w:ascii="Calibri" w:eastAsia="Calibri" w:hAnsi="Calibri" w:cs="Calibri"/>
              </w:rPr>
              <w:t>3.1a.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Administrative authority.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BB02" w14:textId="77777777" w:rsidR="00DD2A19" w:rsidRPr="00F5070A" w:rsidRDefault="00DD2A19">
            <w:pPr>
              <w:rPr>
                <w:rFonts w:asciiTheme="majorHAnsi" w:hAnsiTheme="majorHAnsi"/>
                <w:sz w:val="20"/>
                <w:szCs w:val="20"/>
              </w:rPr>
            </w:pPr>
          </w:p>
        </w:tc>
      </w:tr>
      <w:tr w:rsidR="00DD2A19" w14:paraId="5C3470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EE2F" w14:textId="77777777" w:rsidR="00DD2A19" w:rsidRDefault="00C30BA8">
            <w:pPr>
              <w:pStyle w:val="Body"/>
              <w:tabs>
                <w:tab w:val="left" w:pos="705"/>
              </w:tabs>
            </w:pPr>
            <w:r>
              <w:rPr>
                <w:rFonts w:ascii="Calibri" w:eastAsia="Calibri" w:hAnsi="Calibri" w:cs="Calibri"/>
              </w:rPr>
              <w:t>3.1b.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Item development and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860" w14:textId="77777777" w:rsidR="00DD2A19" w:rsidRPr="00F5070A" w:rsidRDefault="00DD2A19">
            <w:pPr>
              <w:rPr>
                <w:rFonts w:asciiTheme="majorHAnsi" w:hAnsiTheme="majorHAnsi"/>
                <w:sz w:val="20"/>
                <w:szCs w:val="20"/>
              </w:rPr>
            </w:pPr>
          </w:p>
        </w:tc>
      </w:tr>
      <w:tr w:rsidR="00DD2A19" w14:paraId="1B57D8A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101" w14:textId="77777777" w:rsidR="00DD2A19" w:rsidRDefault="00C30BA8">
            <w:pPr>
              <w:pStyle w:val="Body"/>
              <w:tabs>
                <w:tab w:val="left" w:pos="705"/>
              </w:tabs>
            </w:pPr>
            <w:r>
              <w:rPr>
                <w:rFonts w:ascii="Calibri" w:eastAsia="Calibri" w:hAnsi="Calibri" w:cs="Calibri"/>
              </w:rPr>
              <w:t xml:space="preserve">3.1c. </w:t>
            </w:r>
            <w:r w:rsidR="008B4BF3">
              <w:rPr>
                <w:rFonts w:ascii="Calibri" w:eastAsia="Calibri" w:hAnsi="Calibri" w:cs="Calibri"/>
              </w:rPr>
              <w:t xml:space="preserve">  </w:t>
            </w:r>
            <w:r>
              <w:rPr>
                <w:rFonts w:ascii="Calibri" w:eastAsia="Calibri" w:hAnsi="Calibri" w:cs="Calibri"/>
              </w:rPr>
              <w:t>Examination content and construction.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64B2" w14:textId="77777777" w:rsidR="00DD2A19" w:rsidRPr="00F5070A" w:rsidRDefault="00DD2A19">
            <w:pPr>
              <w:rPr>
                <w:rFonts w:asciiTheme="majorHAnsi" w:hAnsiTheme="majorHAnsi"/>
                <w:sz w:val="20"/>
                <w:szCs w:val="20"/>
              </w:rPr>
            </w:pPr>
          </w:p>
        </w:tc>
      </w:tr>
      <w:tr w:rsidR="00DD2A19" w14:paraId="5378730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7BC5" w14:textId="77777777" w:rsidR="00DD2A19" w:rsidRDefault="00C30BA8">
            <w:pPr>
              <w:pStyle w:val="Body"/>
            </w:pPr>
            <w:r>
              <w:rPr>
                <w:rFonts w:ascii="Calibri" w:eastAsia="Calibri" w:hAnsi="Calibri" w:cs="Calibri"/>
              </w:rPr>
              <w:t>3.1d.</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Examination copyright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F01E4" w14:textId="77777777" w:rsidR="00DD2A19" w:rsidRPr="00F5070A" w:rsidRDefault="00DD2A19">
            <w:pPr>
              <w:rPr>
                <w:rFonts w:asciiTheme="majorHAnsi" w:hAnsiTheme="majorHAnsi"/>
                <w:sz w:val="20"/>
                <w:szCs w:val="20"/>
              </w:rPr>
            </w:pPr>
          </w:p>
        </w:tc>
      </w:tr>
      <w:tr w:rsidR="00DD2A19" w14:paraId="7334D4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90DD" w14:textId="77777777" w:rsidR="00DD2A19" w:rsidRDefault="00C30BA8">
            <w:pPr>
              <w:pStyle w:val="Body"/>
              <w:tabs>
                <w:tab w:val="left" w:pos="720"/>
              </w:tabs>
            </w:pPr>
            <w:r>
              <w:rPr>
                <w:rFonts w:ascii="Calibri" w:eastAsia="Calibri" w:hAnsi="Calibri" w:cs="Calibri"/>
              </w:rPr>
              <w:t xml:space="preserve">3.1e. </w:t>
            </w:r>
            <w:r w:rsidR="008B4BF3">
              <w:rPr>
                <w:rFonts w:ascii="Calibri" w:eastAsia="Calibri" w:hAnsi="Calibri" w:cs="Calibri"/>
              </w:rPr>
              <w:t xml:space="preserve">  </w:t>
            </w:r>
            <w:r>
              <w:rPr>
                <w:rFonts w:ascii="Calibri" w:eastAsia="Calibri" w:hAnsi="Calibri" w:cs="Calibri"/>
              </w:rPr>
              <w:t>Test administration.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51A3" w14:textId="77777777" w:rsidR="00DD2A19" w:rsidRPr="00F5070A" w:rsidRDefault="00DD2A19">
            <w:pPr>
              <w:rPr>
                <w:rFonts w:asciiTheme="majorHAnsi" w:hAnsiTheme="majorHAnsi"/>
                <w:sz w:val="20"/>
                <w:szCs w:val="20"/>
              </w:rPr>
            </w:pPr>
          </w:p>
        </w:tc>
      </w:tr>
      <w:tr w:rsidR="00DD2A19" w14:paraId="12BD6BE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561D" w14:textId="77777777" w:rsidR="00DD2A19" w:rsidRDefault="00C30BA8">
            <w:pPr>
              <w:pStyle w:val="Body"/>
              <w:rPr>
                <w:rFonts w:ascii="Calibri" w:eastAsia="Calibri" w:hAnsi="Calibri" w:cs="Calibri"/>
              </w:rPr>
            </w:pPr>
            <w:r>
              <w:rPr>
                <w:rFonts w:ascii="Calibri" w:eastAsia="Calibri" w:hAnsi="Calibri" w:cs="Calibri"/>
              </w:rPr>
              <w:t>3.1f.</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Investigation/management of testing irregularities (whose </w:t>
            </w:r>
          </w:p>
          <w:p w14:paraId="7C0F6DF9"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responsibility) and contingency plans.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E8AF" w14:textId="77777777" w:rsidR="00DD2A19" w:rsidRPr="00F5070A" w:rsidRDefault="00DD2A19">
            <w:pPr>
              <w:rPr>
                <w:rFonts w:asciiTheme="majorHAnsi" w:hAnsiTheme="majorHAnsi"/>
                <w:sz w:val="20"/>
                <w:szCs w:val="20"/>
              </w:rPr>
            </w:pPr>
          </w:p>
        </w:tc>
      </w:tr>
      <w:tr w:rsidR="00DD2A19" w14:paraId="37842B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26CE" w14:textId="77777777" w:rsidR="00DD2A19" w:rsidRDefault="00C30BA8">
            <w:pPr>
              <w:pStyle w:val="Body"/>
              <w:tabs>
                <w:tab w:val="left" w:pos="735"/>
              </w:tabs>
            </w:pPr>
            <w:r>
              <w:rPr>
                <w:rFonts w:ascii="Calibri" w:eastAsia="Calibri" w:hAnsi="Calibri" w:cs="Calibri"/>
              </w:rPr>
              <w:lastRenderedPageBreak/>
              <w:t xml:space="preserve">3.1g. </w:t>
            </w:r>
            <w:r w:rsidR="008B4BF3">
              <w:rPr>
                <w:rFonts w:ascii="Calibri" w:eastAsia="Calibri" w:hAnsi="Calibri" w:cs="Calibri"/>
              </w:rPr>
              <w:t xml:space="preserve">  </w:t>
            </w:r>
            <w:r>
              <w:rPr>
                <w:rFonts w:ascii="Calibri" w:eastAsia="Calibri" w:hAnsi="Calibri" w:cs="Calibri"/>
              </w:rPr>
              <w:t>Eligibility requirements for certification and recertification.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74EA" w14:textId="77777777" w:rsidR="00DD2A19" w:rsidRPr="00F5070A" w:rsidRDefault="00DD2A19">
            <w:pPr>
              <w:rPr>
                <w:rFonts w:asciiTheme="majorHAnsi" w:hAnsiTheme="majorHAnsi"/>
                <w:sz w:val="20"/>
                <w:szCs w:val="20"/>
              </w:rPr>
            </w:pPr>
          </w:p>
        </w:tc>
      </w:tr>
      <w:tr w:rsidR="00DD2A19" w14:paraId="5EE47A7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FB9E" w14:textId="77777777" w:rsidR="00DD2A19" w:rsidRDefault="00C30BA8">
            <w:pPr>
              <w:pStyle w:val="Body"/>
            </w:pPr>
            <w:r>
              <w:rPr>
                <w:rFonts w:ascii="Calibri" w:eastAsia="Calibri" w:hAnsi="Calibri" w:cs="Calibri"/>
              </w:rPr>
              <w:t>3.1h.</w:t>
            </w:r>
            <w:r w:rsidR="008B4BF3">
              <w:rPr>
                <w:rFonts w:ascii="Calibri" w:eastAsia="Calibri" w:hAnsi="Calibri" w:cs="Calibri"/>
              </w:rPr>
              <w:t xml:space="preserve">   </w:t>
            </w:r>
            <w:r>
              <w:rPr>
                <w:rFonts w:ascii="Calibri" w:eastAsia="Calibri" w:hAnsi="Calibri" w:cs="Calibri"/>
              </w:rPr>
              <w:t>Setting of passing scores.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C4ED" w14:textId="77777777" w:rsidR="00DD2A19" w:rsidRPr="00F5070A" w:rsidRDefault="00DD2A19">
            <w:pPr>
              <w:rPr>
                <w:rFonts w:asciiTheme="majorHAnsi" w:hAnsiTheme="majorHAnsi"/>
                <w:sz w:val="20"/>
                <w:szCs w:val="20"/>
              </w:rPr>
            </w:pPr>
          </w:p>
        </w:tc>
      </w:tr>
      <w:tr w:rsidR="00DD2A19" w14:paraId="432985D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BE56" w14:textId="77777777" w:rsidR="00DD2A19" w:rsidRDefault="00C30BA8">
            <w:pPr>
              <w:pStyle w:val="Body"/>
              <w:tabs>
                <w:tab w:val="left" w:pos="510"/>
                <w:tab w:val="left" w:pos="540"/>
                <w:tab w:val="left" w:pos="720"/>
              </w:tabs>
            </w:pPr>
            <w:r>
              <w:rPr>
                <w:rFonts w:ascii="Calibri" w:eastAsia="Calibri" w:hAnsi="Calibri" w:cs="Calibri"/>
              </w:rPr>
              <w:t>3.1i.</w:t>
            </w:r>
            <w:r w:rsidR="008B4BF3">
              <w:rPr>
                <w:rFonts w:ascii="Calibri" w:eastAsia="Calibri" w:hAnsi="Calibri" w:cs="Calibri"/>
              </w:rPr>
              <w:t xml:space="preserve">    </w:t>
            </w:r>
            <w:r>
              <w:rPr>
                <w:rFonts w:ascii="Calibri" w:eastAsia="Calibri" w:hAnsi="Calibri" w:cs="Calibri"/>
              </w:rPr>
              <w:t>All aspects of the 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DA88" w14:textId="77777777" w:rsidR="00DD2A19" w:rsidRPr="00F5070A" w:rsidRDefault="00DD2A19">
            <w:pPr>
              <w:rPr>
                <w:rFonts w:asciiTheme="majorHAnsi" w:hAnsiTheme="majorHAnsi"/>
                <w:sz w:val="20"/>
                <w:szCs w:val="20"/>
              </w:rPr>
            </w:pPr>
          </w:p>
        </w:tc>
      </w:tr>
      <w:tr w:rsidR="00DD2A19" w14:paraId="4D8EC9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B124" w14:textId="77777777" w:rsidR="00DD2A19" w:rsidRDefault="00C30BA8">
            <w:pPr>
              <w:pStyle w:val="Body"/>
              <w:rPr>
                <w:rFonts w:ascii="Calibri" w:eastAsia="Calibri" w:hAnsi="Calibri" w:cs="Calibri"/>
              </w:rPr>
            </w:pPr>
            <w:r>
              <w:rPr>
                <w:rFonts w:ascii="Calibri" w:eastAsia="Calibri" w:hAnsi="Calibri" w:cs="Calibri"/>
              </w:rPr>
              <w:t>3.1j.</w:t>
            </w:r>
            <w:r w:rsidR="008B4BF3">
              <w:rPr>
                <w:rFonts w:ascii="Calibri" w:eastAsia="Calibri" w:hAnsi="Calibri" w:cs="Calibri"/>
              </w:rPr>
              <w:t xml:space="preserve">    </w:t>
            </w:r>
            <w:r>
              <w:rPr>
                <w:rFonts w:ascii="Calibri" w:eastAsia="Calibri" w:hAnsi="Calibri" w:cs="Calibri"/>
              </w:rPr>
              <w:t xml:space="preserve">All aspects of budget preparation and approval and financial </w:t>
            </w:r>
          </w:p>
          <w:p w14:paraId="2E3B827A"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management.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5857" w14:textId="77777777" w:rsidR="00DD2A19" w:rsidRPr="00F5070A" w:rsidRDefault="00DD2A19">
            <w:pPr>
              <w:rPr>
                <w:rFonts w:asciiTheme="majorHAnsi" w:hAnsiTheme="majorHAnsi"/>
                <w:sz w:val="20"/>
                <w:szCs w:val="20"/>
              </w:rPr>
            </w:pPr>
          </w:p>
        </w:tc>
      </w:tr>
      <w:tr w:rsidR="00DD2A19" w14:paraId="07A2236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815A3" w14:textId="77777777" w:rsidR="00DD2A19" w:rsidRDefault="00C30BA8">
            <w:pPr>
              <w:pStyle w:val="Body"/>
            </w:pPr>
            <w:r>
              <w:rPr>
                <w:rFonts w:ascii="Calibri" w:eastAsia="Calibri" w:hAnsi="Calibri" w:cs="Calibri"/>
              </w:rPr>
              <w:t xml:space="preserve">3.1k. </w:t>
            </w:r>
            <w:r w:rsidR="008B4BF3">
              <w:rPr>
                <w:rFonts w:ascii="Calibri" w:eastAsia="Calibri" w:hAnsi="Calibri" w:cs="Calibri"/>
              </w:rPr>
              <w:t xml:space="preserve">  </w:t>
            </w:r>
            <w:r>
              <w:rPr>
                <w:rFonts w:ascii="Calibri" w:eastAsia="Calibri" w:hAnsi="Calibri" w:cs="Calibri"/>
              </w:rPr>
              <w:t>Fee setting.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1610" w14:textId="77777777" w:rsidR="00DD2A19" w:rsidRPr="00F5070A" w:rsidRDefault="00DD2A19">
            <w:pPr>
              <w:rPr>
                <w:rFonts w:asciiTheme="majorHAnsi" w:hAnsiTheme="majorHAnsi"/>
                <w:sz w:val="20"/>
                <w:szCs w:val="20"/>
              </w:rPr>
            </w:pPr>
          </w:p>
        </w:tc>
      </w:tr>
      <w:tr w:rsidR="00DD2A19" w14:paraId="5ED240F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EE9A" w14:textId="77777777" w:rsidR="00DD2A19" w:rsidRDefault="00C30BA8">
            <w:pPr>
              <w:pStyle w:val="Body"/>
              <w:tabs>
                <w:tab w:val="left" w:pos="720"/>
              </w:tabs>
            </w:pPr>
            <w:r>
              <w:rPr>
                <w:rFonts w:ascii="Calibri" w:eastAsia="Calibri" w:hAnsi="Calibri" w:cs="Calibri"/>
              </w:rPr>
              <w:t xml:space="preserve">3.1l.  </w:t>
            </w:r>
            <w:r w:rsidR="008B4BF3">
              <w:rPr>
                <w:rFonts w:ascii="Calibri" w:eastAsia="Calibri" w:hAnsi="Calibri" w:cs="Calibri"/>
              </w:rPr>
              <w:t xml:space="preserve">  </w:t>
            </w:r>
            <w:r>
              <w:rPr>
                <w:rFonts w:ascii="Calibri" w:eastAsia="Calibri" w:hAnsi="Calibri" w:cs="Calibri"/>
              </w:rPr>
              <w:t>Grants/loans received, if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7A44" w14:textId="77777777" w:rsidR="00DD2A19" w:rsidRPr="00F5070A" w:rsidRDefault="00DD2A19">
            <w:pPr>
              <w:rPr>
                <w:rFonts w:asciiTheme="majorHAnsi" w:hAnsiTheme="majorHAnsi"/>
                <w:sz w:val="20"/>
                <w:szCs w:val="20"/>
              </w:rPr>
            </w:pPr>
          </w:p>
        </w:tc>
      </w:tr>
      <w:tr w:rsidR="00DD2A19" w14:paraId="157357B3"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341C3" w14:textId="77777777" w:rsidR="00DD2A19" w:rsidRDefault="00C30BA8">
            <w:pPr>
              <w:pStyle w:val="Body"/>
              <w:tabs>
                <w:tab w:val="left" w:pos="735"/>
              </w:tabs>
            </w:pPr>
            <w:r>
              <w:rPr>
                <w:rFonts w:ascii="Calibri" w:eastAsia="Calibri" w:hAnsi="Calibri" w:cs="Calibri"/>
              </w:rPr>
              <w:t>3.1m.</w:t>
            </w:r>
            <w:r w:rsidR="008B4BF3">
              <w:rPr>
                <w:rFonts w:ascii="Calibri" w:eastAsia="Calibri" w:hAnsi="Calibri" w:cs="Calibri"/>
              </w:rPr>
              <w:t xml:space="preserve">  </w:t>
            </w:r>
            <w:r>
              <w:rPr>
                <w:rFonts w:ascii="Calibri" w:eastAsia="Calibri" w:hAnsi="Calibri" w:cs="Calibri"/>
              </w:rPr>
              <w:t xml:space="preserve">Certification board meetings, if not covered by bylaws.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9D3F" w14:textId="77777777" w:rsidR="00DD2A19" w:rsidRPr="00F5070A" w:rsidRDefault="00DD2A19">
            <w:pPr>
              <w:rPr>
                <w:rFonts w:asciiTheme="majorHAnsi" w:hAnsiTheme="majorHAnsi"/>
                <w:sz w:val="20"/>
                <w:szCs w:val="20"/>
              </w:rPr>
            </w:pPr>
          </w:p>
        </w:tc>
      </w:tr>
      <w:tr w:rsidR="00DD2A19" w14:paraId="0054310E" w14:textId="77777777">
        <w:trPr>
          <w:trHeight w:val="30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3164" w14:textId="77777777" w:rsidR="00DD2A19" w:rsidRDefault="00C30BA8">
            <w:pPr>
              <w:pStyle w:val="Body"/>
              <w:jc w:val="both"/>
              <w:rPr>
                <w:rFonts w:ascii="Calibri" w:eastAsia="Calibri" w:hAnsi="Calibri" w:cs="Calibri"/>
              </w:rPr>
            </w:pPr>
            <w:r>
              <w:rPr>
                <w:rFonts w:ascii="Calibri" w:eastAsia="Calibri" w:hAnsi="Calibri" w:cs="Calibri"/>
              </w:rPr>
              <w:t xml:space="preserve">3.1n.  </w:t>
            </w:r>
            <w:r w:rsidR="008B4BF3">
              <w:rPr>
                <w:rFonts w:ascii="Calibri" w:eastAsia="Calibri" w:hAnsi="Calibri" w:cs="Calibri"/>
              </w:rPr>
              <w:t xml:space="preserve"> </w:t>
            </w:r>
            <w:r>
              <w:rPr>
                <w:rFonts w:ascii="Calibri" w:eastAsia="Calibri" w:hAnsi="Calibri" w:cs="Calibri"/>
              </w:rPr>
              <w:t>Selection, performance evaluation, and dismissal of chief staff</w:t>
            </w:r>
          </w:p>
          <w:p w14:paraId="408B881E"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(ABSNC recognizes a certifying organization may enter</w:t>
            </w:r>
          </w:p>
          <w:p w14:paraId="43F1C8FB"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 contract with a management firm and have its chief staff</w:t>
            </w:r>
          </w:p>
          <w:p w14:paraId="2DB8161C"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appointed by the firm. Therefore, policy should reflect</w:t>
            </w:r>
          </w:p>
          <w:p w14:paraId="0A34EA3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board’s involvement in regular evaluation of the chief</w:t>
            </w:r>
          </w:p>
          <w:p w14:paraId="2B0B1D99"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staff officer, development of an action plan for any identified</w:t>
            </w:r>
          </w:p>
          <w:p w14:paraId="647B3E96"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 concerns, and notification of the management</w:t>
            </w:r>
          </w:p>
          <w:p w14:paraId="671CEFA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company’s CEO/designee of any continued unsatisfactory</w:t>
            </w:r>
          </w:p>
          <w:p w14:paraId="5C23FBB1" w14:textId="77777777" w:rsidR="00DD2A19" w:rsidRDefault="00C30BA8">
            <w:pPr>
              <w:pStyle w:val="Body"/>
              <w:jc w:val="both"/>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9D73" w14:textId="77777777" w:rsidR="00DD2A19" w:rsidRPr="00F5070A" w:rsidRDefault="00DD2A19" w:rsidP="00F5070A">
            <w:pPr>
              <w:tabs>
                <w:tab w:val="left" w:pos="1152"/>
              </w:tabs>
              <w:rPr>
                <w:rFonts w:asciiTheme="majorHAnsi" w:hAnsiTheme="majorHAnsi"/>
                <w:sz w:val="20"/>
                <w:szCs w:val="20"/>
              </w:rPr>
            </w:pPr>
          </w:p>
        </w:tc>
      </w:tr>
      <w:tr w:rsidR="00DD2A19" w14:paraId="14160BD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8555" w14:textId="77777777" w:rsidR="00DD2A19" w:rsidRDefault="00C30BA8">
            <w:pPr>
              <w:pStyle w:val="Body"/>
              <w:rPr>
                <w:rFonts w:ascii="Calibri" w:eastAsia="Calibri" w:hAnsi="Calibri" w:cs="Calibri"/>
              </w:rPr>
            </w:pPr>
            <w:r>
              <w:rPr>
                <w:rFonts w:ascii="Calibri" w:eastAsia="Calibri" w:hAnsi="Calibri" w:cs="Calibri"/>
              </w:rPr>
              <w:lastRenderedPageBreak/>
              <w:t xml:space="preserve">3.1o.  </w:t>
            </w:r>
            <w:r w:rsidR="008B4BF3">
              <w:rPr>
                <w:rFonts w:ascii="Calibri" w:eastAsia="Calibri" w:hAnsi="Calibri" w:cs="Calibri"/>
              </w:rPr>
              <w:t xml:space="preserve"> </w:t>
            </w:r>
            <w:r>
              <w:rPr>
                <w:rFonts w:ascii="Calibri" w:eastAsia="Calibri" w:hAnsi="Calibri" w:cs="Calibri"/>
              </w:rPr>
              <w:t xml:space="preserve">Nominations, elections, and/or appointment of officers and  </w:t>
            </w:r>
          </w:p>
          <w:p w14:paraId="1809DDE8"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CED8" w14:textId="77777777" w:rsidR="00DD2A19" w:rsidRPr="00F5070A" w:rsidRDefault="00DD2A19">
            <w:pPr>
              <w:rPr>
                <w:rFonts w:asciiTheme="majorHAnsi" w:hAnsiTheme="majorHAnsi"/>
                <w:sz w:val="20"/>
                <w:szCs w:val="20"/>
              </w:rPr>
            </w:pPr>
          </w:p>
        </w:tc>
      </w:tr>
      <w:tr w:rsidR="00DD2A19" w14:paraId="6FA4706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E2A4" w14:textId="77777777" w:rsidR="00DD2A19" w:rsidRDefault="00C30BA8">
            <w:pPr>
              <w:pStyle w:val="Body"/>
              <w:rPr>
                <w:rFonts w:ascii="Calibri" w:eastAsia="Calibri" w:hAnsi="Calibri" w:cs="Calibri"/>
              </w:rPr>
            </w:pPr>
            <w:r>
              <w:rPr>
                <w:rFonts w:ascii="Calibri" w:eastAsia="Calibri" w:hAnsi="Calibri" w:cs="Calibri"/>
              </w:rPr>
              <w:t xml:space="preserve">3.1p.  </w:t>
            </w:r>
            <w:r w:rsidR="008B4BF3">
              <w:rPr>
                <w:rFonts w:ascii="Calibri" w:eastAsia="Calibri" w:hAnsi="Calibri" w:cs="Calibri"/>
              </w:rPr>
              <w:t xml:space="preserve"> </w:t>
            </w:r>
            <w:r>
              <w:rPr>
                <w:rFonts w:ascii="Calibri" w:eastAsia="Calibri" w:hAnsi="Calibri" w:cs="Calibri"/>
              </w:rPr>
              <w:t xml:space="preserve">All candidate, certificant, and subject matter expert (SME) </w:t>
            </w:r>
          </w:p>
          <w:p w14:paraId="64937582"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data. If the certifying organization shares a database with an </w:t>
            </w:r>
          </w:p>
          <w:p w14:paraId="080FE475"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associated member organization, also provide documentation </w:t>
            </w:r>
          </w:p>
          <w:p w14:paraId="64BC0304"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to address the certifying organization’s ownership of and </w:t>
            </w:r>
          </w:p>
          <w:p w14:paraId="1BCC983B"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controlled access to candidate, certificant, and SME data.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D8DE" w14:textId="77777777" w:rsidR="00DD2A19" w:rsidRPr="00F5070A" w:rsidRDefault="00DD2A19">
            <w:pPr>
              <w:rPr>
                <w:rFonts w:asciiTheme="majorHAnsi" w:hAnsiTheme="majorHAnsi"/>
                <w:sz w:val="20"/>
                <w:szCs w:val="20"/>
              </w:rPr>
            </w:pPr>
          </w:p>
        </w:tc>
      </w:tr>
      <w:tr w:rsidR="00DD2A19" w14:paraId="79C0EA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CCC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3.1q.  </w:t>
            </w:r>
            <w:r w:rsidR="008B4BF3">
              <w:rPr>
                <w:rFonts w:ascii="Calibri" w:eastAsia="Calibri" w:hAnsi="Calibri" w:cs="Calibri"/>
              </w:rPr>
              <w:t xml:space="preserve"> </w:t>
            </w:r>
            <w:r>
              <w:rPr>
                <w:rFonts w:ascii="Calibri" w:eastAsia="Calibri" w:hAnsi="Calibri" w:cs="Calibri"/>
              </w:rPr>
              <w:t xml:space="preserve">The investigation and management of misrepresentation and </w:t>
            </w:r>
          </w:p>
          <w:p w14:paraId="65B1DDB6" w14:textId="77777777" w:rsidR="00DD2A19" w:rsidRDefault="00C30BA8">
            <w:pPr>
              <w:pStyle w:val="Body"/>
              <w:tabs>
                <w:tab w:val="left" w:pos="705"/>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non-compliance of a certificant or non-certificant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6CC6" w14:textId="77777777" w:rsidR="00DD2A19" w:rsidRPr="00F5070A" w:rsidRDefault="00DD2A19">
            <w:pPr>
              <w:rPr>
                <w:rFonts w:asciiTheme="majorHAnsi" w:hAnsiTheme="majorHAnsi"/>
                <w:sz w:val="20"/>
                <w:szCs w:val="20"/>
              </w:rPr>
            </w:pPr>
          </w:p>
        </w:tc>
      </w:tr>
      <w:tr w:rsidR="00AB317F" w14:paraId="08B1A05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217F" w14:textId="77777777" w:rsidR="00AB317F" w:rsidRDefault="00AB317F" w:rsidP="00AB317F">
            <w:pPr>
              <w:pStyle w:val="Body"/>
              <w:tabs>
                <w:tab w:val="left" w:pos="1440"/>
                <w:tab w:val="left" w:pos="1548"/>
              </w:tabs>
              <w:rPr>
                <w:rFonts w:ascii="Calibri" w:eastAsia="Calibri" w:hAnsi="Calibri" w:cs="Calibri"/>
              </w:rPr>
            </w:pPr>
            <w:r>
              <w:rPr>
                <w:rFonts w:ascii="Calibri" w:eastAsia="Calibri" w:hAnsi="Calibri" w:cs="Calibri"/>
              </w:rPr>
              <w:t xml:space="preserve">3.2     </w:t>
            </w:r>
            <w:r w:rsidRPr="00500AAC">
              <w:rPr>
                <w:rFonts w:ascii="Calibri" w:eastAsia="Calibri" w:hAnsi="Calibri" w:cs="Calibri"/>
                <w:b/>
              </w:rPr>
              <w:t>Provide</w:t>
            </w:r>
            <w:r>
              <w:rPr>
                <w:rFonts w:ascii="Calibri" w:eastAsia="Calibri" w:hAnsi="Calibri" w:cs="Calibri"/>
              </w:rPr>
              <w:t xml:space="preserve"> below detail regarding the governance of the certifying</w:t>
            </w:r>
          </w:p>
          <w:p w14:paraId="5C57EE4B" w14:textId="049D4CA4" w:rsidR="00AB317F" w:rsidRDefault="00AB317F" w:rsidP="00500AAC">
            <w:pPr>
              <w:pStyle w:val="Body"/>
              <w:tabs>
                <w:tab w:val="left" w:pos="1440"/>
                <w:tab w:val="left" w:pos="1548"/>
              </w:tabs>
              <w:ind w:left="525" w:hanging="525"/>
              <w:rPr>
                <w:rFonts w:ascii="Calibri" w:eastAsia="Calibri" w:hAnsi="Calibri" w:cs="Calibri"/>
              </w:rPr>
            </w:pPr>
            <w:r>
              <w:rPr>
                <w:rFonts w:ascii="Calibri" w:eastAsia="Calibri" w:hAnsi="Calibri" w:cs="Calibri"/>
              </w:rPr>
              <w:t xml:space="preserve">           organization.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AC8E" w14:textId="77777777" w:rsidR="00AB317F" w:rsidRPr="00F5070A" w:rsidRDefault="00AB317F" w:rsidP="00500AAC">
            <w:pPr>
              <w:shd w:val="clear" w:color="auto" w:fill="D9D9D9" w:themeFill="background1" w:themeFillShade="D9"/>
              <w:rPr>
                <w:rFonts w:asciiTheme="majorHAnsi" w:hAnsiTheme="majorHAnsi"/>
                <w:sz w:val="20"/>
                <w:szCs w:val="20"/>
              </w:rPr>
            </w:pPr>
          </w:p>
        </w:tc>
      </w:tr>
      <w:tr w:rsidR="00DD2A19" w14:paraId="505E420F"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EEBC"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3.2a.  </w:t>
            </w:r>
            <w:r w:rsidR="008B4BF3">
              <w:rPr>
                <w:rFonts w:ascii="Calibri" w:eastAsia="Calibri" w:hAnsi="Calibri" w:cs="Calibri"/>
              </w:rPr>
              <w:t xml:space="preserve"> </w:t>
            </w:r>
            <w:r>
              <w:rPr>
                <w:rFonts w:ascii="Calibri" w:eastAsia="Calibri" w:hAnsi="Calibri" w:cs="Calibri"/>
              </w:rPr>
              <w:t xml:space="preserve">Indicating the majority of board members from the certifying </w:t>
            </w:r>
          </w:p>
          <w:p w14:paraId="68338AAB"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 constitute the majority of the governing board if </w:t>
            </w:r>
          </w:p>
          <w:p w14:paraId="1C5BC360"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the specialty membership association has representation on </w:t>
            </w:r>
          </w:p>
          <w:p w14:paraId="0762FA04" w14:textId="77777777" w:rsidR="00DD2A19" w:rsidRDefault="00C30BA8">
            <w:pPr>
              <w:pStyle w:val="Body"/>
              <w:tabs>
                <w:tab w:val="left" w:pos="765"/>
                <w:tab w:val="left" w:pos="1440"/>
                <w:tab w:val="left" w:pos="1548"/>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governing board of the certifying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3182" w14:textId="77777777" w:rsidR="00DD2A19" w:rsidRPr="00F5070A" w:rsidRDefault="00DD2A19">
            <w:pPr>
              <w:rPr>
                <w:rFonts w:asciiTheme="majorHAnsi" w:hAnsiTheme="majorHAnsi"/>
                <w:sz w:val="20"/>
                <w:szCs w:val="20"/>
              </w:rPr>
            </w:pPr>
          </w:p>
        </w:tc>
      </w:tr>
      <w:tr w:rsidR="00DD2A19" w14:paraId="1BF033AD"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20C6" w14:textId="77777777" w:rsidR="00DD2A19" w:rsidRDefault="00C30BA8">
            <w:pPr>
              <w:pStyle w:val="Body"/>
              <w:rPr>
                <w:rFonts w:ascii="Calibri" w:eastAsia="Calibri" w:hAnsi="Calibri" w:cs="Calibri"/>
                <w:b/>
                <w:bCs/>
              </w:rPr>
            </w:pPr>
            <w:r>
              <w:rPr>
                <w:rFonts w:ascii="Calibri" w:eastAsia="Calibri" w:hAnsi="Calibri" w:cs="Calibri"/>
              </w:rPr>
              <w:t xml:space="preserve">3.2b.  Detailing a current list of board members and officers </w:t>
            </w:r>
            <w:r>
              <w:rPr>
                <w:rFonts w:ascii="Calibri" w:eastAsia="Calibri" w:hAnsi="Calibri" w:cs="Calibri"/>
                <w:b/>
                <w:bCs/>
              </w:rPr>
              <w:t xml:space="preserve">in table </w:t>
            </w:r>
          </w:p>
          <w:p w14:paraId="1E0B3847" w14:textId="77777777" w:rsidR="00DD2A19" w:rsidRDefault="00C30BA8">
            <w:pPr>
              <w:pStyle w:val="Body"/>
              <w:rPr>
                <w:rFonts w:ascii="Calibri" w:eastAsia="Calibri" w:hAnsi="Calibri" w:cs="Calibri"/>
              </w:rPr>
            </w:pPr>
            <w:r>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 xml:space="preserve">format </w:t>
            </w:r>
            <w:r>
              <w:rPr>
                <w:rFonts w:ascii="Calibri" w:eastAsia="Calibri" w:hAnsi="Calibri" w:cs="Calibri"/>
              </w:rPr>
              <w:t xml:space="preserve">to include city/state of residence, employer </w:t>
            </w:r>
          </w:p>
          <w:p w14:paraId="2F7AC84C"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name/city/state/position held, and academic and certification </w:t>
            </w:r>
          </w:p>
          <w:p w14:paraId="1462D08C"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Do not include individual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4288" w14:textId="77777777" w:rsidR="00DD2A19" w:rsidRPr="00F5070A" w:rsidRDefault="00DD2A19">
            <w:pPr>
              <w:rPr>
                <w:rFonts w:asciiTheme="majorHAnsi" w:hAnsiTheme="majorHAnsi"/>
                <w:sz w:val="20"/>
                <w:szCs w:val="20"/>
              </w:rPr>
            </w:pPr>
          </w:p>
        </w:tc>
      </w:tr>
      <w:tr w:rsidR="00DD2A19" w14:paraId="390A756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2646"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3.2c.  Outlining nominations, elections, and/or appointment of </w:t>
            </w:r>
          </w:p>
          <w:p w14:paraId="05F82EA3" w14:textId="77777777" w:rsidR="00DD2A19" w:rsidRDefault="00C30BA8">
            <w:pPr>
              <w:pStyle w:val="Body"/>
              <w:tabs>
                <w:tab w:val="left" w:pos="70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officers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E993" w14:textId="77777777" w:rsidR="00DD2A19" w:rsidRPr="00F5070A" w:rsidRDefault="00DD2A19">
            <w:pPr>
              <w:rPr>
                <w:rFonts w:asciiTheme="majorHAnsi" w:hAnsiTheme="majorHAnsi"/>
                <w:sz w:val="20"/>
                <w:szCs w:val="20"/>
              </w:rPr>
            </w:pPr>
          </w:p>
        </w:tc>
      </w:tr>
      <w:tr w:rsidR="00DD2A19" w14:paraId="5349CD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074B" w14:textId="77777777" w:rsidR="00DD2A19" w:rsidRDefault="00C30BA8">
            <w:pPr>
              <w:pStyle w:val="Body"/>
            </w:pPr>
            <w:r>
              <w:rPr>
                <w:rFonts w:ascii="Calibri" w:eastAsia="Calibri" w:hAnsi="Calibri" w:cs="Calibri"/>
              </w:rPr>
              <w:t xml:space="preserve">3.3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a copy of the articles of incorporation if incorporated.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A827" w14:textId="77777777" w:rsidR="00DD2A19" w:rsidRPr="00F5070A" w:rsidRDefault="00DD2A19">
            <w:pPr>
              <w:rPr>
                <w:rFonts w:asciiTheme="majorHAnsi" w:hAnsiTheme="majorHAnsi"/>
                <w:sz w:val="20"/>
                <w:szCs w:val="20"/>
              </w:rPr>
            </w:pPr>
          </w:p>
        </w:tc>
      </w:tr>
      <w:tr w:rsidR="00DD2A19" w14:paraId="04F1F9F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1518F4A" w14:textId="77777777" w:rsidR="00FE07FC" w:rsidRDefault="00FE07FC" w:rsidP="00FE07FC">
            <w:pPr>
              <w:pStyle w:val="Body"/>
              <w:ind w:hanging="736"/>
              <w:rPr>
                <w:rFonts w:ascii="Calibri" w:eastAsia="Calibri" w:hAnsi="Calibri" w:cs="Calibri"/>
              </w:rPr>
            </w:pPr>
            <w:r w:rsidRPr="00FE07FC">
              <w:rPr>
                <w:rFonts w:ascii="Calibri" w:eastAsia="Calibri" w:hAnsi="Calibri" w:cs="Calibri"/>
                <w:bCs/>
              </w:rPr>
              <w:t>3.4</w:t>
            </w:r>
            <w:r>
              <w:rPr>
                <w:rFonts w:ascii="Calibri" w:eastAsia="Calibri" w:hAnsi="Calibri" w:cs="Calibri"/>
                <w:b/>
                <w:bCs/>
              </w:rPr>
              <w:t xml:space="preserve">     </w:t>
            </w:r>
            <w:r w:rsidR="00C30BA8">
              <w:rPr>
                <w:rFonts w:ascii="Calibri" w:eastAsia="Calibri" w:hAnsi="Calibri" w:cs="Calibri"/>
                <w:b/>
                <w:bCs/>
              </w:rPr>
              <w:t>Submit</w:t>
            </w:r>
            <w:r w:rsidR="00C30BA8">
              <w:rPr>
                <w:rFonts w:ascii="Calibri" w:eastAsia="Calibri" w:hAnsi="Calibri" w:cs="Calibri"/>
              </w:rPr>
              <w:t xml:space="preserve"> a copy of an agreement (e.g., a Memorandum o</w:t>
            </w:r>
            <w:r>
              <w:rPr>
                <w:rFonts w:ascii="Calibri" w:eastAsia="Calibri" w:hAnsi="Calibri" w:cs="Calibri"/>
              </w:rPr>
              <w:t xml:space="preserve">f </w:t>
            </w:r>
          </w:p>
          <w:p w14:paraId="40F2F674"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Understanding or contract) that describes the terms and </w:t>
            </w:r>
          </w:p>
          <w:p w14:paraId="43E5A18C"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conditions of a relationship, if a formal relationship exists with </w:t>
            </w:r>
          </w:p>
          <w:p w14:paraId="5B7356CB" w14:textId="77777777" w:rsidR="00DD2A19" w:rsidRP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membership specialty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88E7" w14:textId="77777777" w:rsidR="00DD2A19" w:rsidRPr="00F5070A" w:rsidRDefault="00DD2A19">
            <w:pPr>
              <w:rPr>
                <w:rFonts w:asciiTheme="majorHAnsi" w:hAnsiTheme="majorHAnsi"/>
                <w:sz w:val="20"/>
                <w:szCs w:val="20"/>
              </w:rPr>
            </w:pPr>
          </w:p>
        </w:tc>
      </w:tr>
      <w:tr w:rsidR="00DD2A19" w14:paraId="6BE6E4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770" w:type="dxa"/>
              <w:bottom w:w="80" w:type="dxa"/>
              <w:right w:w="80" w:type="dxa"/>
            </w:tcMar>
          </w:tcPr>
          <w:p w14:paraId="520FF9F5" w14:textId="77777777" w:rsidR="00FE07FC" w:rsidRDefault="00FE07FC" w:rsidP="00FE07FC">
            <w:pPr>
              <w:pStyle w:val="Body"/>
              <w:ind w:hanging="707"/>
              <w:rPr>
                <w:rFonts w:ascii="Calibri" w:eastAsia="Calibri" w:hAnsi="Calibri" w:cs="Calibri"/>
              </w:rPr>
            </w:pPr>
            <w:r>
              <w:rPr>
                <w:rFonts w:ascii="Calibri" w:eastAsia="Calibri" w:hAnsi="Calibri" w:cs="Calibri"/>
              </w:rPr>
              <w:lastRenderedPageBreak/>
              <w:t xml:space="preserve">3.5      </w:t>
            </w:r>
            <w:r w:rsidR="00C30BA8">
              <w:rPr>
                <w:rFonts w:ascii="Calibri" w:eastAsia="Calibri" w:hAnsi="Calibri" w:cs="Calibri"/>
                <w:b/>
                <w:bCs/>
              </w:rPr>
              <w:t>Provide</w:t>
            </w:r>
            <w:r w:rsidR="00C30BA8">
              <w:rPr>
                <w:rFonts w:ascii="Calibri" w:eastAsia="Calibri" w:hAnsi="Calibri" w:cs="Calibri"/>
              </w:rPr>
              <w:t xml:space="preserve"> documents that identify the mechanism used to</w:t>
            </w:r>
          </w:p>
          <w:p w14:paraId="49F51BCC"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disclose potential conflicts of interest (e.g., COI and NDA forms</w:t>
            </w:r>
          </w:p>
          <w:p w14:paraId="5B383B3F" w14:textId="77777777" w:rsidR="00DD2A19" w:rsidRP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signed by board members, or policies).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CD6F" w14:textId="77777777" w:rsidR="00DD2A19" w:rsidRPr="00F5070A" w:rsidRDefault="00DD2A19">
            <w:pPr>
              <w:rPr>
                <w:rFonts w:asciiTheme="majorHAnsi" w:hAnsiTheme="majorHAnsi"/>
                <w:sz w:val="20"/>
                <w:szCs w:val="20"/>
              </w:rPr>
            </w:pPr>
          </w:p>
        </w:tc>
      </w:tr>
      <w:tr w:rsidR="00DD2A19" w14:paraId="67A055C2"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E7B29" w14:textId="77777777" w:rsidR="00DD2A19" w:rsidRDefault="00C30BA8">
            <w:pPr>
              <w:pStyle w:val="Body"/>
              <w:rPr>
                <w:rFonts w:ascii="Calibri" w:eastAsia="Calibri" w:hAnsi="Calibri" w:cs="Calibri"/>
              </w:rPr>
            </w:pPr>
            <w:r>
              <w:rPr>
                <w:rFonts w:ascii="Calibri" w:eastAsia="Calibri" w:hAnsi="Calibri" w:cs="Calibri"/>
              </w:rPr>
              <w:t xml:space="preserve">3.6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an organizational chart of the certifying organization</w:t>
            </w:r>
          </w:p>
          <w:p w14:paraId="7357918F"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and any allied organizations, </w:t>
            </w:r>
            <w:r>
              <w:rPr>
                <w:rFonts w:ascii="Calibri" w:eastAsia="Calibri" w:hAnsi="Calibri" w:cs="Calibri"/>
                <w:b/>
                <w:bCs/>
              </w:rPr>
              <w:t xml:space="preserve">indicating all relationships </w:t>
            </w:r>
          </w:p>
          <w:p w14:paraId="01780799" w14:textId="77777777" w:rsidR="00DD2A19" w:rsidRDefault="00C30BA8">
            <w:pPr>
              <w:pStyle w:val="Body"/>
              <w:rPr>
                <w:rFonts w:ascii="Calibri" w:eastAsia="Calibri" w:hAnsi="Calibri" w:cs="Calibri"/>
              </w:rPr>
            </w:pP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rPr>
              <w:t xml:space="preserve">among organizations, board members, committee members, </w:t>
            </w:r>
          </w:p>
          <w:p w14:paraId="74C83AB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and staff.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273C6" w14:textId="77777777" w:rsidR="00DD2A19" w:rsidRPr="00F5070A" w:rsidRDefault="00DD2A19">
            <w:pPr>
              <w:rPr>
                <w:rFonts w:asciiTheme="majorHAnsi" w:hAnsiTheme="majorHAnsi"/>
                <w:sz w:val="20"/>
                <w:szCs w:val="20"/>
              </w:rPr>
            </w:pPr>
          </w:p>
        </w:tc>
      </w:tr>
    </w:tbl>
    <w:p w14:paraId="0D06E3B9" w14:textId="77777777" w:rsidR="00DD2A19" w:rsidRDefault="00DD2A19">
      <w:pPr>
        <w:pStyle w:val="Body"/>
        <w:widowControl w:val="0"/>
        <w:rPr>
          <w:rFonts w:ascii="Calibri" w:eastAsia="Calibri" w:hAnsi="Calibri" w:cs="Calibri"/>
          <w:b/>
          <w:bCs/>
        </w:rPr>
      </w:pPr>
    </w:p>
    <w:p w14:paraId="5C5AE76E" w14:textId="77777777" w:rsidR="00DD2A19" w:rsidRDefault="00DD2A19">
      <w:pPr>
        <w:pStyle w:val="Body"/>
        <w:rPr>
          <w:rFonts w:ascii="Calibri" w:eastAsia="Calibri" w:hAnsi="Calibri" w:cs="Calibri"/>
        </w:rPr>
      </w:pPr>
    </w:p>
    <w:p w14:paraId="266D3BC8" w14:textId="77777777" w:rsidR="00DD2A19" w:rsidRDefault="00DD2A19">
      <w:pPr>
        <w:pStyle w:val="Body"/>
        <w:rPr>
          <w:rFonts w:ascii="Calibri" w:eastAsia="Calibri" w:hAnsi="Calibri" w:cs="Calibri"/>
          <w:b/>
          <w:bCs/>
        </w:rPr>
      </w:pPr>
    </w:p>
    <w:p w14:paraId="479B32C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p w14:paraId="27F91029" w14:textId="77777777" w:rsidR="00DD2A19" w:rsidRDefault="00DD2A19">
      <w:pPr>
        <w:pStyle w:val="Body"/>
        <w:rPr>
          <w:rFonts w:ascii="Calibri" w:eastAsia="Calibri" w:hAnsi="Calibri" w:cs="Calibri"/>
          <w:b/>
          <w:bCs/>
        </w:rPr>
      </w:pPr>
    </w:p>
    <w:p w14:paraId="18EDAA05" w14:textId="77777777" w:rsidR="00DD2A19" w:rsidRDefault="00DD2A19">
      <w:pPr>
        <w:pStyle w:val="Body"/>
        <w:rPr>
          <w:rFonts w:ascii="Calibri" w:eastAsia="Calibri" w:hAnsi="Calibri" w:cs="Calibri"/>
          <w:b/>
          <w:bCs/>
        </w:rPr>
      </w:pPr>
    </w:p>
    <w:p w14:paraId="70A05356" w14:textId="77777777" w:rsidR="00DD2A19" w:rsidRDefault="00DD2A19">
      <w:pPr>
        <w:pStyle w:val="Body"/>
        <w:rPr>
          <w:rFonts w:ascii="Calibri" w:eastAsia="Calibri" w:hAnsi="Calibri" w:cs="Calibri"/>
          <w:b/>
          <w:bCs/>
        </w:rPr>
      </w:pPr>
    </w:p>
    <w:p w14:paraId="51A9FC0F" w14:textId="77777777" w:rsidR="00DD2A19" w:rsidRDefault="00C30BA8">
      <w:pPr>
        <w:pStyle w:val="Body"/>
      </w:pPr>
      <w:r>
        <w:rPr>
          <w:rFonts w:ascii="Calibri" w:eastAsia="Calibri" w:hAnsi="Calibri" w:cs="Calibri"/>
        </w:rPr>
        <w:br w:type="page"/>
      </w:r>
    </w:p>
    <w:p w14:paraId="0137A1FF"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4</w:t>
      </w:r>
    </w:p>
    <w:p w14:paraId="4E4E5F3F" w14:textId="77777777" w:rsidR="00DD2A19" w:rsidRDefault="00C30BA8">
      <w:pPr>
        <w:pStyle w:val="Heading"/>
      </w:pPr>
      <w:bookmarkStart w:id="12" w:name="_Toc3"/>
      <w:r>
        <w:rPr>
          <w:lang w:val="de-DE"/>
        </w:rPr>
        <w:t>NON-DISCRIMINATION</w:t>
      </w:r>
      <w:bookmarkEnd w:id="12"/>
    </w:p>
    <w:p w14:paraId="2FA8C2CA" w14:textId="77777777" w:rsidR="00DD2A19" w:rsidRDefault="00DD2A19">
      <w:pPr>
        <w:pStyle w:val="Body"/>
        <w:rPr>
          <w:rFonts w:ascii="Calibri" w:eastAsia="Calibri" w:hAnsi="Calibri" w:cs="Calibri"/>
          <w:b/>
          <w:bCs/>
        </w:rPr>
      </w:pPr>
    </w:p>
    <w:p w14:paraId="78458896"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does not discriminate among candidates as to age, sex, race, religion, national origin, ethnicity, disability, marital status, sexual orientation, and gender identity.</w:t>
      </w:r>
    </w:p>
    <w:p w14:paraId="1E95CE17" w14:textId="77777777" w:rsidR="00DD2A19" w:rsidRDefault="00DD2A19">
      <w:pPr>
        <w:pStyle w:val="Body"/>
        <w:rPr>
          <w:rFonts w:ascii="Calibri" w:eastAsia="Calibri" w:hAnsi="Calibri" w:cs="Calibri"/>
          <w:b/>
          <w:bCs/>
        </w:rPr>
      </w:pPr>
    </w:p>
    <w:p w14:paraId="74101BE6"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90B34B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Candidates have the right to expect all aspects of the certification process to be fair and free from discrimination. All reasonable efforts should be made to ensure examinations are job-related; no candidate is excluded from the examination as a result of age, sex, race, religion, national origin, ethnicity,</w:t>
      </w:r>
      <w:r>
        <w:rPr>
          <w:rFonts w:ascii="Calibri" w:eastAsia="Calibri" w:hAnsi="Calibri" w:cs="Calibri"/>
          <w:b/>
          <w:bCs/>
          <w:color w:val="FF0000"/>
          <w:u w:color="FF0000"/>
        </w:rPr>
        <w:t xml:space="preserve"> </w:t>
      </w:r>
      <w:r>
        <w:rPr>
          <w:rFonts w:ascii="Calibri" w:eastAsia="Calibri" w:hAnsi="Calibri" w:cs="Calibri"/>
        </w:rPr>
        <w:t>disability, marital status, sexual orientation</w:t>
      </w:r>
      <w:r>
        <w:rPr>
          <w:rFonts w:ascii="Calibri" w:eastAsia="Calibri" w:hAnsi="Calibri" w:cs="Calibri"/>
          <w:u w:color="FF0000"/>
        </w:rPr>
        <w:t>,</w:t>
      </w:r>
      <w:r>
        <w:rPr>
          <w:rFonts w:ascii="Calibri" w:eastAsia="Calibri" w:hAnsi="Calibri" w:cs="Calibri"/>
          <w:b/>
          <w:bCs/>
          <w:color w:val="FF0000"/>
          <w:u w:color="FF0000"/>
        </w:rPr>
        <w:t xml:space="preserve"> </w:t>
      </w:r>
      <w:r>
        <w:rPr>
          <w:rFonts w:ascii="Calibri" w:eastAsia="Calibri" w:hAnsi="Calibri" w:cs="Calibri"/>
        </w:rPr>
        <w:t xml:space="preserve">and gender identity; language that may be offensive to population subgroups has been eliminated; and bias and stereotyping have been reduced. </w:t>
      </w:r>
    </w:p>
    <w:p w14:paraId="2DF1917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66654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Bias is the presence of an item characteristic that results in the differential performance of candidates of equal ability. Variations in test results are acceptable only when they reflect the true ability of candidates and not when they result from unintended interpretation of the item by an identifiable subgroup. Bias in an examination is a validity issue. </w:t>
      </w:r>
    </w:p>
    <w:p w14:paraId="1E48804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E6F018F" w14:textId="77777777" w:rsidR="00DD2A19" w:rsidRDefault="00C30B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Stereotyping in tests refers to material that characterizes individuals by virtue of their group membership. It can be offensive or demeaning even if that is not the intention.</w:t>
      </w:r>
    </w:p>
    <w:p w14:paraId="639BA0E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7831C7"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21A8F28" w14:textId="77777777" w:rsidR="00DD2A19" w:rsidRDefault="00C30BA8">
      <w:pPr>
        <w:pStyle w:val="Body"/>
        <w:rPr>
          <w:rFonts w:ascii="Calibri" w:eastAsia="Calibri" w:hAnsi="Calibri" w:cs="Calibri"/>
        </w:rPr>
      </w:pPr>
      <w:r>
        <w:rPr>
          <w:rFonts w:ascii="Calibri" w:eastAsia="Calibri" w:hAnsi="Calibri" w:cs="Calibri"/>
        </w:rPr>
        <w:t>The certifying organization takes steps to avoid discrimination, detect and eliminate bias from the test, and accommodate candidates with disabilities.</w:t>
      </w:r>
    </w:p>
    <w:p w14:paraId="7FF2F8F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tbl>
      <w:tblPr>
        <w:tblW w:w="10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4"/>
        <w:gridCol w:w="4963"/>
      </w:tblGrid>
      <w:tr w:rsidR="00DD2A19" w14:paraId="7BA65203" w14:textId="77777777" w:rsidTr="001A6136">
        <w:trPr>
          <w:trHeight w:val="640"/>
        </w:trPr>
        <w:tc>
          <w:tcPr>
            <w:tcW w:w="597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7475E6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63"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7FE44F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0A817C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AB317F" w14:paraId="5BD6F989"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F514" w14:textId="3D876DE2" w:rsidR="00AB317F" w:rsidRDefault="00AB317F">
            <w:pPr>
              <w:pStyle w:val="Body"/>
              <w:tabs>
                <w:tab w:val="left" w:pos="750"/>
              </w:tabs>
              <w:rPr>
                <w:rFonts w:ascii="Calibri" w:eastAsia="Calibri" w:hAnsi="Calibri" w:cs="Calibri"/>
              </w:rPr>
            </w:pPr>
            <w:r>
              <w:rPr>
                <w:rFonts w:ascii="Calibri" w:eastAsia="Calibri" w:hAnsi="Calibri" w:cs="Calibri"/>
              </w:rPr>
              <w:t xml:space="preserve">4.1     </w:t>
            </w:r>
            <w:r>
              <w:rPr>
                <w:rFonts w:ascii="Calibri" w:eastAsia="Calibri" w:hAnsi="Calibri" w:cs="Calibri"/>
                <w:b/>
              </w:rPr>
              <w:t>Provide</w:t>
            </w:r>
            <w:r>
              <w:rPr>
                <w:rFonts w:ascii="Calibri" w:eastAsia="Calibri" w:hAnsi="Calibri" w:cs="Calibri"/>
              </w:rPr>
              <w:t xml:space="preserve"> detail below that supports non-discrimination </w:t>
            </w:r>
          </w:p>
          <w:p w14:paraId="464FDB41" w14:textId="6A617114" w:rsidR="00AB317F" w:rsidRDefault="00AB317F" w:rsidP="00AB317F">
            <w:pPr>
              <w:pStyle w:val="Body"/>
              <w:tabs>
                <w:tab w:val="left" w:pos="750"/>
              </w:tabs>
              <w:ind w:left="525" w:hanging="525"/>
              <w:rPr>
                <w:rFonts w:ascii="Calibri" w:eastAsia="Calibri" w:hAnsi="Calibri" w:cs="Calibri"/>
              </w:rPr>
            </w:pPr>
            <w:r>
              <w:rPr>
                <w:rFonts w:ascii="Calibri" w:eastAsia="Calibri" w:hAnsi="Calibri" w:cs="Calibri"/>
              </w:rPr>
              <w:t xml:space="preserve">           procedures.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B2B40" w14:textId="77777777" w:rsidR="00AB317F" w:rsidRPr="00F5070A" w:rsidRDefault="00AB317F" w:rsidP="00500AAC">
            <w:pPr>
              <w:shd w:val="clear" w:color="auto" w:fill="D9D9D9" w:themeFill="background1" w:themeFillShade="D9"/>
              <w:rPr>
                <w:rFonts w:asciiTheme="majorHAnsi" w:hAnsiTheme="majorHAnsi"/>
                <w:sz w:val="20"/>
                <w:szCs w:val="20"/>
              </w:rPr>
            </w:pPr>
          </w:p>
        </w:tc>
      </w:tr>
      <w:tr w:rsidR="00DD2A19" w14:paraId="6543A72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39FF" w14:textId="77777777" w:rsidR="00DD2A19" w:rsidRDefault="00C30BA8">
            <w:pPr>
              <w:pStyle w:val="Body"/>
              <w:tabs>
                <w:tab w:val="left" w:pos="750"/>
              </w:tabs>
              <w:rPr>
                <w:rFonts w:ascii="Calibri" w:eastAsia="Calibri" w:hAnsi="Calibri" w:cs="Calibri"/>
              </w:rPr>
            </w:pPr>
            <w:r>
              <w:rPr>
                <w:rFonts w:ascii="Calibri" w:eastAsia="Calibri" w:hAnsi="Calibri" w:cs="Calibri"/>
              </w:rPr>
              <w:t>4.1a.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all </w:t>
            </w:r>
            <w:r>
              <w:rPr>
                <w:rFonts w:ascii="Calibri" w:eastAsia="Calibri" w:hAnsi="Calibri" w:cs="Calibri"/>
              </w:rPr>
              <w:t xml:space="preserve">policies and procedures on non-discrimination in the </w:t>
            </w:r>
          </w:p>
          <w:p w14:paraId="7BAEBDAE"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certification process.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B870" w14:textId="77777777" w:rsidR="00DD2A19" w:rsidRPr="00F5070A" w:rsidRDefault="00DD2A19">
            <w:pPr>
              <w:rPr>
                <w:rFonts w:asciiTheme="majorHAnsi" w:hAnsiTheme="majorHAnsi"/>
                <w:sz w:val="20"/>
                <w:szCs w:val="20"/>
              </w:rPr>
            </w:pPr>
          </w:p>
        </w:tc>
      </w:tr>
      <w:tr w:rsidR="00DD2A19" w14:paraId="2AD5D752"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91B5"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4.1b.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publicly available evidence of how candidates are </w:t>
            </w:r>
          </w:p>
          <w:p w14:paraId="72EFD293"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informed of this policy (e.g., Candidate Handbook or a website </w:t>
            </w:r>
          </w:p>
          <w:p w14:paraId="756E3B20"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screen print of a statement on non-discrimination).</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1FDB" w14:textId="77777777" w:rsidR="00DD2A19" w:rsidRPr="00F5070A" w:rsidRDefault="00DD2A19">
            <w:pPr>
              <w:rPr>
                <w:rFonts w:asciiTheme="majorHAnsi" w:hAnsiTheme="majorHAnsi"/>
                <w:sz w:val="20"/>
                <w:szCs w:val="20"/>
              </w:rPr>
            </w:pPr>
          </w:p>
        </w:tc>
      </w:tr>
      <w:tr w:rsidR="00DD2A19" w14:paraId="74C8123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388F"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4.2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b/>
                <w:bCs/>
                <w:shd w:val="clear" w:color="auto" w:fill="FFFFFF"/>
              </w:rPr>
              <w:t xml:space="preserve">Submit </w:t>
            </w:r>
            <w:r>
              <w:rPr>
                <w:rFonts w:ascii="Calibri" w:eastAsia="Calibri" w:hAnsi="Calibri" w:cs="Calibri"/>
                <w:shd w:val="clear" w:color="auto" w:fill="FFFFFF"/>
              </w:rPr>
              <w:t xml:space="preserve">documentation verifying that publicly available </w:t>
            </w:r>
          </w:p>
          <w:p w14:paraId="1830A2A3"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materials related to the examination are reviewed for bias and </w:t>
            </w:r>
          </w:p>
          <w:p w14:paraId="1CDC1525" w14:textId="77777777" w:rsidR="00DD2A19" w:rsidRDefault="00C30BA8">
            <w:pPr>
              <w:pStyle w:val="Body"/>
              <w:tabs>
                <w:tab w:val="left" w:pos="675"/>
              </w:tabs>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sensitivity.</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DC52" w14:textId="77777777" w:rsidR="00DD2A19" w:rsidRPr="00F5070A" w:rsidRDefault="00DD2A19">
            <w:pPr>
              <w:rPr>
                <w:rFonts w:asciiTheme="majorHAnsi" w:hAnsiTheme="majorHAnsi"/>
                <w:sz w:val="20"/>
                <w:szCs w:val="20"/>
              </w:rPr>
            </w:pPr>
          </w:p>
        </w:tc>
      </w:tr>
      <w:tr w:rsidR="00DD2A19" w14:paraId="4B7028B6"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00A2" w14:textId="44F191CC" w:rsidR="00DD2A19" w:rsidRDefault="00C30BA8" w:rsidP="00FC31A9">
            <w:pPr>
              <w:pStyle w:val="Body"/>
              <w:ind w:left="615" w:hanging="540"/>
            </w:pPr>
            <w:r>
              <w:rPr>
                <w:rFonts w:ascii="Calibri" w:eastAsia="Calibri" w:hAnsi="Calibri" w:cs="Calibri"/>
              </w:rPr>
              <w:t xml:space="preserve">4.3   </w:t>
            </w:r>
            <w:r w:rsidR="00FE07FC">
              <w:rPr>
                <w:rFonts w:ascii="Calibri" w:eastAsia="Calibri" w:hAnsi="Calibri" w:cs="Calibri"/>
              </w:rPr>
              <w:t xml:space="preserve">  </w:t>
            </w:r>
            <w:r w:rsidR="00FE07FC" w:rsidRPr="00FC31A9">
              <w:rPr>
                <w:rFonts w:ascii="Calibri" w:eastAsia="Calibri" w:hAnsi="Calibri" w:cs="Calibri"/>
                <w:b/>
              </w:rPr>
              <w:t xml:space="preserve"> </w:t>
            </w:r>
            <w:r w:rsidR="0023069A" w:rsidRPr="00FC31A9">
              <w:rPr>
                <w:rFonts w:ascii="Calibri" w:eastAsia="Calibri" w:hAnsi="Calibri" w:cs="Calibri"/>
                <w:b/>
              </w:rPr>
              <w:t>Provide</w:t>
            </w:r>
            <w:r w:rsidR="0023069A">
              <w:rPr>
                <w:rFonts w:ascii="Calibri" w:eastAsia="Calibri" w:hAnsi="Calibri" w:cs="Calibri"/>
              </w:rPr>
              <w:t xml:space="preserve"> below </w:t>
            </w:r>
            <w:r>
              <w:rPr>
                <w:rFonts w:ascii="Calibri" w:eastAsia="Calibri" w:hAnsi="Calibri" w:cs="Calibri"/>
              </w:rPr>
              <w:t xml:space="preserve">policies and procedures </w:t>
            </w:r>
            <w:r w:rsidR="00980146">
              <w:rPr>
                <w:rFonts w:ascii="Calibri" w:eastAsia="Calibri" w:hAnsi="Calibri" w:cs="Calibri"/>
              </w:rPr>
              <w:t xml:space="preserve">for </w:t>
            </w:r>
            <w:r w:rsidR="0023069A">
              <w:rPr>
                <w:rFonts w:ascii="Calibri" w:eastAsia="Calibri" w:hAnsi="Calibri" w:cs="Calibri"/>
              </w:rPr>
              <w:t>non-discriminatio</w:t>
            </w:r>
            <w:r w:rsidR="00250AB7">
              <w:rPr>
                <w:rFonts w:ascii="Calibri" w:eastAsia="Calibri" w:hAnsi="Calibri" w:cs="Calibri"/>
              </w:rPr>
              <w:t>n procedures</w:t>
            </w:r>
            <w:r>
              <w:rPr>
                <w:rFonts w:ascii="Calibri" w:eastAsia="Calibri" w:hAnsi="Calibri" w:cs="Calibri"/>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2989" w14:textId="77777777" w:rsidR="00DD2A19" w:rsidRPr="00F5070A" w:rsidRDefault="00DD2A19" w:rsidP="00FC31A9">
            <w:pPr>
              <w:pStyle w:val="Body"/>
              <w:shd w:val="clear" w:color="auto" w:fill="D9D9D9" w:themeFill="background1" w:themeFillShade="D9"/>
              <w:rPr>
                <w:rFonts w:asciiTheme="majorHAnsi" w:hAnsiTheme="majorHAnsi"/>
              </w:rPr>
            </w:pPr>
          </w:p>
        </w:tc>
      </w:tr>
      <w:tr w:rsidR="00DD2A19" w14:paraId="7C819808" w14:textId="77777777" w:rsidTr="001A6136">
        <w:trPr>
          <w:trHeight w:val="202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9BC1" w14:textId="2062A801" w:rsidR="00DD2A19" w:rsidRDefault="001A6136" w:rsidP="00FC31A9">
            <w:pPr>
              <w:pStyle w:val="Body"/>
              <w:ind w:left="615" w:hanging="615"/>
            </w:pPr>
            <w:r w:rsidRPr="008F20CF">
              <w:rPr>
                <w:rFonts w:ascii="Calibri" w:eastAsia="Calibri" w:hAnsi="Calibri" w:cs="Calibri"/>
                <w:b/>
                <w:bCs/>
                <w:color w:val="auto"/>
                <w:u w:color="7030A0"/>
              </w:rPr>
              <w:lastRenderedPageBreak/>
              <w:t>4.3a</w:t>
            </w:r>
            <w:r>
              <w:rPr>
                <w:rFonts w:ascii="Calibri" w:eastAsia="Calibri" w:hAnsi="Calibri" w:cs="Calibri"/>
                <w:b/>
                <w:bCs/>
                <w:color w:val="7030A0"/>
                <w:u w:color="7030A0"/>
              </w:rPr>
              <w:t xml:space="preserve">. </w:t>
            </w:r>
            <w:r w:rsidR="00CD370B">
              <w:rPr>
                <w:rFonts w:ascii="Calibri" w:eastAsia="Calibri" w:hAnsi="Calibri" w:cs="Calibri"/>
                <w:b/>
                <w:bCs/>
                <w:color w:val="7030A0"/>
                <w:u w:color="7030A0"/>
              </w:rPr>
              <w:t xml:space="preserve">    </w:t>
            </w:r>
            <w:r w:rsidRPr="001F34F7">
              <w:rPr>
                <w:rFonts w:ascii="Calibri" w:eastAsia="Calibri" w:hAnsi="Calibri" w:cs="Calibri"/>
                <w:b/>
              </w:rPr>
              <w:t>Provide</w:t>
            </w:r>
            <w:r w:rsidRPr="001F34F7">
              <w:rPr>
                <w:rFonts w:ascii="Calibri" w:eastAsia="Calibri" w:hAnsi="Calibri" w:cs="Calibri"/>
              </w:rPr>
              <w:t xml:space="preserve"> evidence of compliance with the Americans With Disabilities Act of 1990 – Public Law 101-336. 108</w:t>
            </w:r>
            <w:r w:rsidRPr="001F34F7">
              <w:rPr>
                <w:rFonts w:ascii="Calibri" w:eastAsia="Calibri" w:hAnsi="Calibri" w:cs="Calibri"/>
                <w:vertAlign w:val="superscript"/>
              </w:rPr>
              <w:t>th</w:t>
            </w:r>
            <w:r w:rsidRPr="001F34F7">
              <w:rPr>
                <w:rFonts w:ascii="Calibri" w:eastAsia="Calibri" w:hAnsi="Calibri" w:cs="Calibri"/>
              </w:rPr>
              <w:t xml:space="preserve"> Congress, 2</w:t>
            </w:r>
            <w:r w:rsidRPr="001F34F7">
              <w:rPr>
                <w:rFonts w:ascii="Calibri" w:eastAsia="Calibri" w:hAnsi="Calibri" w:cs="Calibri"/>
                <w:vertAlign w:val="superscript"/>
              </w:rPr>
              <w:t>nd</w:t>
            </w:r>
            <w:r w:rsidRPr="001F34F7">
              <w:rPr>
                <w:rFonts w:ascii="Calibri" w:eastAsia="Calibri" w:hAnsi="Calibri" w:cs="Calibri"/>
              </w:rPr>
              <w:t xml:space="preserve"> session as most recently amended, indicating candidates are provided fair testing conditions.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2FD9" w14:textId="77777777" w:rsidR="00DD2A19" w:rsidRPr="00F5070A" w:rsidRDefault="00DD2A19">
            <w:pPr>
              <w:rPr>
                <w:rFonts w:asciiTheme="majorHAnsi" w:hAnsiTheme="majorHAnsi"/>
                <w:sz w:val="20"/>
                <w:szCs w:val="20"/>
              </w:rPr>
            </w:pPr>
          </w:p>
        </w:tc>
      </w:tr>
      <w:tr w:rsidR="00DD2A19" w14:paraId="397FC724" w14:textId="77777777" w:rsidTr="001A6136">
        <w:trPr>
          <w:trHeight w:val="105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6305"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4.3b.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the</w:t>
            </w:r>
            <w:r>
              <w:rPr>
                <w:rFonts w:ascii="Calibri" w:eastAsia="Calibri" w:hAnsi="Calibri" w:cs="Calibri"/>
                <w:b/>
                <w:bCs/>
              </w:rPr>
              <w:t xml:space="preserve"> </w:t>
            </w:r>
            <w:r>
              <w:rPr>
                <w:rFonts w:ascii="Calibri" w:eastAsia="Calibri" w:hAnsi="Calibri" w:cs="Calibri"/>
              </w:rPr>
              <w:t xml:space="preserve">provision of alternate examination dates based on </w:t>
            </w:r>
          </w:p>
          <w:p w14:paraId="608D70E2"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religious needs.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858A" w14:textId="77777777" w:rsidR="00DD2A19" w:rsidRPr="00F5070A" w:rsidRDefault="00DD2A19">
            <w:pPr>
              <w:rPr>
                <w:rFonts w:asciiTheme="majorHAnsi" w:hAnsiTheme="majorHAnsi"/>
                <w:sz w:val="20"/>
                <w:szCs w:val="20"/>
              </w:rPr>
            </w:pPr>
          </w:p>
        </w:tc>
      </w:tr>
      <w:tr w:rsidR="001A6136" w14:paraId="083F7A47" w14:textId="77777777" w:rsidTr="00B425C1">
        <w:trPr>
          <w:trHeight w:val="162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871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4.3c.</w:t>
            </w:r>
            <w:r>
              <w:rPr>
                <w:rFonts w:ascii="Calibri" w:eastAsia="Calibri" w:hAnsi="Calibri" w:cs="Calibri"/>
                <w:b/>
                <w:bCs/>
              </w:rPr>
              <w:t xml:space="preserve">    Describe</w:t>
            </w:r>
            <w:r>
              <w:rPr>
                <w:rFonts w:ascii="Calibri" w:eastAsia="Calibri" w:hAnsi="Calibri" w:cs="Calibri"/>
              </w:rPr>
              <w:t xml:space="preserve"> how requests for accommodations that compromise </w:t>
            </w:r>
          </w:p>
          <w:p w14:paraId="7B0FD5A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the validity of the test are addressed by the certifying </w:t>
            </w:r>
          </w:p>
          <w:p w14:paraId="2983EA71"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organization and/or the testing vendor. Indicate N/A if no </w:t>
            </w:r>
          </w:p>
          <w:p w14:paraId="44C5C040"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requests that compromised the validity of the test were </w:t>
            </w:r>
          </w:p>
          <w:p w14:paraId="30CDE35A" w14:textId="716D30DD" w:rsidR="001A6136" w:rsidRDefault="001A6136" w:rsidP="001A6136">
            <w:pPr>
              <w:pStyle w:val="Body"/>
              <w:tabs>
                <w:tab w:val="left" w:pos="735"/>
              </w:tabs>
              <w:rPr>
                <w:rFonts w:ascii="Calibri" w:eastAsia="Calibri" w:hAnsi="Calibri" w:cs="Calibri"/>
              </w:rPr>
            </w:pPr>
            <w:r>
              <w:rPr>
                <w:rFonts w:ascii="Calibri" w:eastAsia="Calibri" w:hAnsi="Calibri" w:cs="Calibri"/>
              </w:rPr>
              <w:t xml:space="preserve">             requested during the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B674" w14:textId="77777777" w:rsidR="001A6136" w:rsidRPr="00F5070A" w:rsidRDefault="001A6136" w:rsidP="001A6136">
            <w:pPr>
              <w:rPr>
                <w:rFonts w:asciiTheme="majorHAnsi" w:hAnsiTheme="majorHAnsi"/>
                <w:sz w:val="20"/>
                <w:szCs w:val="20"/>
              </w:rPr>
            </w:pPr>
          </w:p>
        </w:tc>
      </w:tr>
      <w:tr w:rsidR="001A6136" w14:paraId="20EFE481" w14:textId="77777777" w:rsidTr="00B425C1">
        <w:trPr>
          <w:trHeight w:val="109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5AE" w14:textId="64863197" w:rsidR="00B425C1" w:rsidRPr="00B425C1" w:rsidRDefault="00B425C1" w:rsidP="00B425C1">
            <w:pPr>
              <w:pStyle w:val="Body"/>
              <w:tabs>
                <w:tab w:val="left" w:pos="617"/>
              </w:tabs>
              <w:jc w:val="center"/>
              <w:rPr>
                <w:rFonts w:ascii="Calibri" w:eastAsia="Calibri" w:hAnsi="Calibri" w:cs="Calibri"/>
                <w:color w:val="002060"/>
              </w:rPr>
            </w:pPr>
            <w:r w:rsidRPr="00B425C1">
              <w:rPr>
                <w:rFonts w:ascii="Calibri" w:eastAsia="Calibri" w:hAnsi="Calibri" w:cs="Calibri"/>
                <w:color w:val="auto"/>
              </w:rPr>
              <w:t xml:space="preserve">4.4       </w:t>
            </w:r>
            <w:r w:rsidRPr="00B425C1">
              <w:rPr>
                <w:rFonts w:ascii="Calibri" w:eastAsia="Calibri" w:hAnsi="Calibri" w:cs="Calibri"/>
                <w:b/>
                <w:color w:val="auto"/>
              </w:rPr>
              <w:t xml:space="preserve">Detail </w:t>
            </w:r>
            <w:r w:rsidRPr="00B425C1">
              <w:rPr>
                <w:rFonts w:ascii="Calibri" w:eastAsia="Calibri" w:hAnsi="Calibri" w:cs="Calibri"/>
                <w:color w:val="auto"/>
              </w:rPr>
              <w:t>how requests for accommodations for Remote Proctoring are managed. Indicate N/A if you do not utilize a remote proctored/delivered test</w:t>
            </w:r>
            <w:r>
              <w:rPr>
                <w:rFonts w:ascii="Calibri" w:eastAsia="Calibri" w:hAnsi="Calibri" w:cs="Calibri"/>
                <w:color w:val="002060"/>
              </w:rPr>
              <w:t>.</w:t>
            </w:r>
            <w:r w:rsidRPr="00B425C1">
              <w:rPr>
                <w:rFonts w:ascii="Calibri" w:eastAsia="Calibri" w:hAnsi="Calibri" w:cs="Calibri"/>
                <w:color w:val="FFFFFF" w:themeColor="background1"/>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401" w14:textId="77777777" w:rsidR="001A6136" w:rsidRPr="00F5070A" w:rsidRDefault="001A6136" w:rsidP="001A6136">
            <w:pPr>
              <w:rPr>
                <w:rFonts w:asciiTheme="majorHAnsi" w:hAnsiTheme="majorHAnsi"/>
                <w:sz w:val="20"/>
                <w:szCs w:val="20"/>
              </w:rPr>
            </w:pPr>
          </w:p>
        </w:tc>
      </w:tr>
      <w:tr w:rsidR="00B425C1" w14:paraId="34CADE61" w14:textId="77777777" w:rsidTr="001A6136">
        <w:trPr>
          <w:trHeight w:val="118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B3BE"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4.4a.      </w:t>
            </w:r>
            <w:r w:rsidRPr="001F34F7">
              <w:rPr>
                <w:rFonts w:ascii="Calibri" w:eastAsia="Calibri" w:hAnsi="Calibri" w:cs="Calibri"/>
                <w:b/>
                <w:bCs/>
              </w:rPr>
              <w:t xml:space="preserve">Provide </w:t>
            </w:r>
            <w:r w:rsidRPr="001F34F7">
              <w:rPr>
                <w:rFonts w:ascii="Calibri" w:eastAsia="Calibri" w:hAnsi="Calibri" w:cs="Calibri"/>
              </w:rPr>
              <w:t>policies from both the vendor and the organization</w:t>
            </w:r>
          </w:p>
          <w:p w14:paraId="49B94A0D" w14:textId="77777777" w:rsidR="00B425C1" w:rsidRPr="001F34F7" w:rsidRDefault="00B425C1" w:rsidP="00B425C1">
            <w:pPr>
              <w:pStyle w:val="Body"/>
              <w:ind w:left="100"/>
              <w:rPr>
                <w:rFonts w:ascii="Calibri" w:eastAsia="Calibri" w:hAnsi="Calibri" w:cs="Calibri"/>
              </w:rPr>
            </w:pPr>
            <w:r w:rsidRPr="001F34F7">
              <w:rPr>
                <w:rFonts w:ascii="Calibri" w:eastAsia="Calibri" w:hAnsi="Calibri" w:cs="Calibri"/>
              </w:rPr>
              <w:t xml:space="preserve">             that address requests that may not be possible if the</w:t>
            </w:r>
          </w:p>
          <w:p w14:paraId="645AC03E" w14:textId="77777777" w:rsidR="00B425C1" w:rsidRPr="001F34F7" w:rsidRDefault="00B425C1" w:rsidP="00B425C1">
            <w:pPr>
              <w:pStyle w:val="Body"/>
              <w:tabs>
                <w:tab w:val="left" w:pos="730"/>
              </w:tabs>
              <w:ind w:left="100"/>
              <w:rPr>
                <w:rFonts w:ascii="Calibri" w:eastAsia="Calibri" w:hAnsi="Calibri" w:cs="Calibri"/>
              </w:rPr>
            </w:pPr>
            <w:r w:rsidRPr="001F34F7">
              <w:rPr>
                <w:rFonts w:ascii="Calibri" w:eastAsia="Calibri" w:hAnsi="Calibri" w:cs="Calibri"/>
              </w:rPr>
              <w:t xml:space="preserve">             test is delivered by remote proctoring, either live or record</w:t>
            </w:r>
          </w:p>
          <w:p w14:paraId="5AC5396D" w14:textId="1BB25913" w:rsidR="00B425C1" w:rsidRPr="00B425C1" w:rsidRDefault="00B425C1" w:rsidP="00B425C1">
            <w:pPr>
              <w:pStyle w:val="Body"/>
              <w:tabs>
                <w:tab w:val="left" w:pos="617"/>
              </w:tabs>
              <w:rPr>
                <w:rFonts w:ascii="Calibri" w:eastAsia="Calibri" w:hAnsi="Calibri" w:cs="Calibri"/>
                <w:color w:val="auto"/>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 xml:space="preserve"> and review.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03C" w14:textId="77777777" w:rsidR="00B425C1" w:rsidRPr="00F5070A" w:rsidRDefault="00B425C1" w:rsidP="001A6136">
            <w:pPr>
              <w:rPr>
                <w:rFonts w:asciiTheme="majorHAnsi" w:hAnsiTheme="majorHAnsi"/>
                <w:sz w:val="20"/>
                <w:szCs w:val="20"/>
              </w:rPr>
            </w:pPr>
          </w:p>
        </w:tc>
      </w:tr>
      <w:tr w:rsidR="00B425C1" w14:paraId="42451514" w14:textId="77777777" w:rsidTr="00B425C1">
        <w:trPr>
          <w:trHeight w:val="90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CCF7" w14:textId="77777777"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4.4b.       </w:t>
            </w:r>
            <w:r w:rsidRPr="001F34F7">
              <w:rPr>
                <w:rFonts w:ascii="Calibri" w:eastAsia="Calibri" w:hAnsi="Calibri" w:cs="Calibri"/>
                <w:b/>
                <w:bCs/>
              </w:rPr>
              <w:t xml:space="preserve">Provide </w:t>
            </w:r>
            <w:r w:rsidRPr="001F34F7">
              <w:rPr>
                <w:rFonts w:ascii="Calibri" w:eastAsia="Calibri" w:hAnsi="Calibri" w:cs="Calibri"/>
              </w:rPr>
              <w:t>publicly available information for accommodations</w:t>
            </w:r>
          </w:p>
          <w:p w14:paraId="4D43EB2F" w14:textId="77777777"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                specific to remote proctoring, e.g., Candidate Handbook,</w:t>
            </w:r>
          </w:p>
          <w:p w14:paraId="525DA159" w14:textId="41A2408B" w:rsidR="00B425C1" w:rsidRPr="001F34F7" w:rsidRDefault="00B425C1" w:rsidP="00FC31A9">
            <w:pPr>
              <w:pStyle w:val="Body"/>
              <w:ind w:left="-15"/>
              <w:rPr>
                <w:rFonts w:ascii="Calibri" w:eastAsia="Calibri" w:hAnsi="Calibri" w:cs="Calibri"/>
              </w:rPr>
            </w:pPr>
            <w:r w:rsidRPr="001F34F7">
              <w:rPr>
                <w:rFonts w:ascii="Calibri" w:eastAsia="Calibri" w:hAnsi="Calibri" w:cs="Calibri"/>
              </w:rPr>
              <w:t xml:space="preserve">                Website, etc.</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B509" w14:textId="77777777" w:rsidR="00B425C1" w:rsidRPr="00F5070A" w:rsidRDefault="00B425C1" w:rsidP="001A6136">
            <w:pPr>
              <w:rPr>
                <w:rFonts w:asciiTheme="majorHAnsi" w:hAnsiTheme="majorHAnsi"/>
                <w:sz w:val="20"/>
                <w:szCs w:val="20"/>
              </w:rPr>
            </w:pPr>
          </w:p>
        </w:tc>
      </w:tr>
      <w:tr w:rsidR="001A6136" w14:paraId="1D8F0F68" w14:textId="77777777" w:rsidTr="00B425C1">
        <w:trPr>
          <w:trHeight w:val="154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F00C" w14:textId="5968AB3A" w:rsidR="001A6136" w:rsidRDefault="001A6136" w:rsidP="001A6136">
            <w:pPr>
              <w:pStyle w:val="NoSpacing"/>
              <w:rPr>
                <w:rFonts w:ascii="Calibri" w:eastAsia="Calibri" w:hAnsi="Calibri" w:cs="Calibri"/>
              </w:rPr>
            </w:pPr>
            <w:r>
              <w:rPr>
                <w:rFonts w:ascii="Calibri" w:eastAsia="Calibri" w:hAnsi="Calibri" w:cs="Calibri"/>
              </w:rPr>
              <w:t>4.</w:t>
            </w:r>
            <w:r w:rsidR="00B425C1">
              <w:rPr>
                <w:rFonts w:ascii="Calibri" w:eastAsia="Calibri" w:hAnsi="Calibri" w:cs="Calibri"/>
              </w:rPr>
              <w:t>5</w:t>
            </w:r>
            <w:r>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requests for accommodations </w:t>
            </w:r>
          </w:p>
          <w:p w14:paraId="4D8EC544" w14:textId="77777777" w:rsidR="001A6136" w:rsidRDefault="001A6136" w:rsidP="001A6136">
            <w:pPr>
              <w:pStyle w:val="NoSpacing"/>
              <w:rPr>
                <w:rFonts w:ascii="Calibri" w:eastAsia="Calibri" w:hAnsi="Calibri" w:cs="Calibri"/>
              </w:rPr>
            </w:pPr>
            <w:r>
              <w:rPr>
                <w:rFonts w:ascii="Calibri" w:eastAsia="Calibri" w:hAnsi="Calibri" w:cs="Calibri"/>
              </w:rPr>
              <w:t xml:space="preserve">             provided to eligible candidates (e.g., documents/letters from </w:t>
            </w:r>
          </w:p>
          <w:p w14:paraId="7932916C" w14:textId="77777777" w:rsidR="001A6136" w:rsidRDefault="001A6136" w:rsidP="001A6136">
            <w:pPr>
              <w:pStyle w:val="NoSpacing"/>
              <w:rPr>
                <w:rFonts w:ascii="Calibri" w:eastAsia="Calibri" w:hAnsi="Calibri" w:cs="Calibri"/>
              </w:rPr>
            </w:pPr>
            <w:r>
              <w:rPr>
                <w:rFonts w:ascii="Calibri" w:eastAsia="Calibri" w:hAnsi="Calibri" w:cs="Calibri"/>
              </w:rPr>
              <w:t xml:space="preserve">             the testing agency) that demonstrate how requests were met. </w:t>
            </w:r>
          </w:p>
          <w:p w14:paraId="2401E6A1" w14:textId="77777777" w:rsidR="001A6136" w:rsidRDefault="001A6136" w:rsidP="001A6136">
            <w:pPr>
              <w:pStyle w:val="NoSpacing"/>
              <w:rPr>
                <w:rFonts w:ascii="Calibri" w:eastAsia="Calibri" w:hAnsi="Calibri" w:cs="Calibri"/>
              </w:rPr>
            </w:pPr>
            <w:r>
              <w:rPr>
                <w:rFonts w:ascii="Calibri" w:eastAsia="Calibri" w:hAnsi="Calibri" w:cs="Calibri"/>
              </w:rPr>
              <w:t xml:space="preserve">             Indicate N/A if no accommodations were requested within the </w:t>
            </w:r>
          </w:p>
          <w:p w14:paraId="77F974D8" w14:textId="77777777" w:rsidR="001A6136" w:rsidRDefault="001A6136" w:rsidP="001A6136">
            <w:pPr>
              <w:pStyle w:val="NoSpacing"/>
            </w:pPr>
            <w:r>
              <w:rPr>
                <w:rFonts w:ascii="Calibri" w:eastAsia="Calibri" w:hAnsi="Calibri" w:cs="Calibri"/>
              </w:rPr>
              <w:t xml:space="preserv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71D0" w14:textId="77777777" w:rsidR="001A6136" w:rsidRPr="00F5070A" w:rsidRDefault="001A6136" w:rsidP="001A6136">
            <w:pPr>
              <w:rPr>
                <w:rFonts w:asciiTheme="majorHAnsi" w:hAnsiTheme="majorHAnsi"/>
                <w:sz w:val="20"/>
                <w:szCs w:val="20"/>
              </w:rPr>
            </w:pPr>
          </w:p>
        </w:tc>
      </w:tr>
    </w:tbl>
    <w:p w14:paraId="144ED044" w14:textId="77777777" w:rsidR="00DD2A19" w:rsidRDefault="00DD2A19">
      <w:pPr>
        <w:pStyle w:val="Body"/>
        <w:widowControl w:val="0"/>
        <w:rPr>
          <w:rFonts w:ascii="Calibri" w:eastAsia="Calibri" w:hAnsi="Calibri" w:cs="Calibri"/>
          <w:b/>
          <w:bCs/>
        </w:rPr>
      </w:pPr>
    </w:p>
    <w:p w14:paraId="2E987F1F" w14:textId="77777777" w:rsidR="00DD2A19" w:rsidRDefault="00DD2A19">
      <w:pPr>
        <w:pStyle w:val="Body"/>
        <w:rPr>
          <w:rFonts w:ascii="Calibri" w:eastAsia="Calibri" w:hAnsi="Calibri" w:cs="Calibri"/>
          <w:b/>
          <w:bCs/>
        </w:rPr>
      </w:pPr>
    </w:p>
    <w:p w14:paraId="2B518781" w14:textId="77777777" w:rsidR="00DD2A19" w:rsidRDefault="00C30BA8">
      <w:pPr>
        <w:pStyle w:val="Body"/>
      </w:pPr>
      <w:r>
        <w:rPr>
          <w:rFonts w:ascii="Calibri" w:eastAsia="Calibri" w:hAnsi="Calibri" w:cs="Calibri"/>
        </w:rPr>
        <w:br w:type="page"/>
      </w:r>
    </w:p>
    <w:p w14:paraId="71C81F06" w14:textId="77777777" w:rsidR="00DD2A19" w:rsidRDefault="00C30BA8">
      <w:pPr>
        <w:pStyle w:val="Body"/>
        <w:rPr>
          <w:rFonts w:ascii="Calibri" w:eastAsia="Calibri" w:hAnsi="Calibri" w:cs="Calibri"/>
        </w:rPr>
      </w:pPr>
      <w:r>
        <w:rPr>
          <w:rFonts w:ascii="Calibri" w:eastAsia="Calibri" w:hAnsi="Calibri" w:cs="Calibri"/>
          <w:b/>
          <w:bCs/>
        </w:rPr>
        <w:lastRenderedPageBreak/>
        <w:t>STANDARD 5</w:t>
      </w:r>
    </w:p>
    <w:p w14:paraId="255B2E1B" w14:textId="77777777" w:rsidR="00DD2A19" w:rsidRDefault="00C30BA8">
      <w:pPr>
        <w:pStyle w:val="Heading"/>
      </w:pPr>
      <w:bookmarkStart w:id="13" w:name="_Toc4"/>
      <w:r>
        <w:t>PUBLIC REPRESENTATION</w:t>
      </w:r>
      <w:bookmarkEnd w:id="13"/>
    </w:p>
    <w:p w14:paraId="36047E47" w14:textId="77777777" w:rsidR="00DD2A19" w:rsidRDefault="00DD2A19">
      <w:pPr>
        <w:pStyle w:val="Body"/>
        <w:rPr>
          <w:rFonts w:ascii="Calibri" w:eastAsia="Calibri" w:hAnsi="Calibri" w:cs="Calibri"/>
          <w:b/>
          <w:bCs/>
        </w:rPr>
      </w:pPr>
    </w:p>
    <w:p w14:paraId="656D33A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includes at least one Public Member with full voting rights on its Board of Directors.</w:t>
      </w:r>
    </w:p>
    <w:p w14:paraId="29642B12" w14:textId="77777777" w:rsidR="00DD2A19" w:rsidRDefault="00DD2A19">
      <w:pPr>
        <w:pStyle w:val="Body"/>
        <w:rPr>
          <w:rFonts w:ascii="Calibri" w:eastAsia="Calibri" w:hAnsi="Calibri" w:cs="Calibri"/>
          <w:b/>
          <w:bCs/>
        </w:rPr>
      </w:pPr>
    </w:p>
    <w:p w14:paraId="02D5265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462D6293" w14:textId="77777777" w:rsidR="00DD2A19" w:rsidRDefault="00C30BA8">
      <w:pPr>
        <w:pStyle w:val="Body"/>
        <w:rPr>
          <w:rFonts w:ascii="Calibri" w:eastAsia="Calibri" w:hAnsi="Calibri" w:cs="Calibri"/>
        </w:rPr>
      </w:pPr>
      <w:r>
        <w:rPr>
          <w:rFonts w:ascii="Calibri" w:eastAsia="Calibri" w:hAnsi="Calibri" w:cs="Calibri"/>
        </w:rPr>
        <w:t xml:space="preserve">Specialty nursing certification serves the general public, nursing profession, and specialty. Public input broadens the perspective of certifying organizations, enhances decision-making, and helps focus attention on consumer concerns as they relate to quality, cost effectiveness, and access to care. The public member’s ability to meet the following criteria precludes actual or perceived conflict of interest. </w:t>
      </w:r>
    </w:p>
    <w:p w14:paraId="562B825C" w14:textId="77777777" w:rsidR="00DD2A19" w:rsidRDefault="00DD2A19">
      <w:pPr>
        <w:pStyle w:val="Body"/>
        <w:rPr>
          <w:rFonts w:ascii="Calibri" w:eastAsia="Calibri" w:hAnsi="Calibri" w:cs="Calibri"/>
        </w:rPr>
      </w:pPr>
    </w:p>
    <w:p w14:paraId="5E34F5E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0CADA77"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assures genuine public input into certification policies and decisions. By </w:t>
      </w:r>
      <w:r>
        <w:rPr>
          <w:rFonts w:ascii="Calibri" w:eastAsia="Calibri" w:hAnsi="Calibri" w:cs="Calibri"/>
          <w:lang w:val="de-DE"/>
        </w:rPr>
        <w:t>“</w:t>
      </w:r>
      <w:r>
        <w:rPr>
          <w:rFonts w:ascii="Calibri" w:eastAsia="Calibri" w:hAnsi="Calibri" w:cs="Calibri"/>
        </w:rPr>
        <w:t xml:space="preserve">public input,” the certifying organization indicates it requires </w:t>
      </w:r>
      <w:r>
        <w:rPr>
          <w:rFonts w:ascii="Calibri" w:eastAsia="Calibri" w:hAnsi="Calibri" w:cs="Calibri"/>
          <w:b/>
          <w:bCs/>
          <w:u w:val="single"/>
        </w:rPr>
        <w:t>at least one</w:t>
      </w:r>
      <w:r>
        <w:rPr>
          <w:rFonts w:ascii="Calibri" w:eastAsia="Calibri" w:hAnsi="Calibri" w:cs="Calibri"/>
          <w:b/>
          <w:bCs/>
        </w:rPr>
        <w:t xml:space="preserve"> </w:t>
      </w:r>
      <w:r>
        <w:rPr>
          <w:rFonts w:ascii="Calibri" w:eastAsia="Calibri" w:hAnsi="Calibri" w:cs="Calibri"/>
        </w:rPr>
        <w:t>Public Member on its Board of Directors who is not or has never been a: (1) nurse or other healthcare professional; (2) a current or past employee of the certifying organization or the related specialty membership organization; (3) a non-nursing professional who works or worked closely with nurses in the nursing specialty environment in the patient care setting; and (4) an employee of a testing vendor. Public members who are otherwise qualified and have previously served as public members of the same or other boards are eligible to serve the same or other boards subject to the board’s own bylaws.</w:t>
      </w:r>
    </w:p>
    <w:p w14:paraId="712BD381" w14:textId="77777777" w:rsidR="00DD2A19" w:rsidRDefault="00DD2A19">
      <w:pPr>
        <w:pStyle w:val="Body"/>
        <w:rPr>
          <w:rFonts w:ascii="Calibri" w:eastAsia="Calibri" w:hAnsi="Calibri" w:cs="Calibri"/>
        </w:rPr>
      </w:pPr>
    </w:p>
    <w:p w14:paraId="395DF89F" w14:textId="77777777" w:rsidR="00DD2A19" w:rsidRDefault="00C30BA8">
      <w:pPr>
        <w:pStyle w:val="Body"/>
        <w:rPr>
          <w:rFonts w:ascii="Calibri" w:eastAsia="Calibri" w:hAnsi="Calibri" w:cs="Calibri"/>
        </w:rPr>
      </w:pPr>
      <w:r>
        <w:rPr>
          <w:rFonts w:ascii="Calibri" w:eastAsia="Calibri" w:hAnsi="Calibri" w:cs="Calibri"/>
        </w:rPr>
        <w:t>Based on these criteria, individuals who work for healthcare organizations but have no more than coincidental contact with nurses may be eligible for service as Public Members. These include, but are not limited to, support roles such as marketing and accounting.</w:t>
      </w:r>
    </w:p>
    <w:p w14:paraId="6517AFDF"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27499E6B"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8C2DC1F"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83707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B7F8CC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250AB7" w14:paraId="0082892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1ED90" w14:textId="608CA241" w:rsidR="00250AB7" w:rsidRDefault="00250AB7" w:rsidP="00FC31A9">
            <w:pPr>
              <w:pStyle w:val="Body"/>
              <w:ind w:left="525" w:hanging="525"/>
              <w:rPr>
                <w:rFonts w:ascii="Calibri" w:eastAsia="Calibri" w:hAnsi="Calibri" w:cs="Calibri"/>
              </w:rPr>
            </w:pPr>
            <w:r>
              <w:rPr>
                <w:rFonts w:ascii="Calibri" w:eastAsia="Calibri" w:hAnsi="Calibri" w:cs="Calibri"/>
              </w:rPr>
              <w:t xml:space="preserve">5.1      </w:t>
            </w:r>
            <w:r w:rsidRPr="00FC31A9">
              <w:rPr>
                <w:rFonts w:ascii="Calibri" w:eastAsia="Calibri" w:hAnsi="Calibri" w:cs="Calibri"/>
                <w:b/>
              </w:rPr>
              <w:t>Provide</w:t>
            </w:r>
            <w:r>
              <w:rPr>
                <w:rFonts w:ascii="Calibri" w:eastAsia="Calibri" w:hAnsi="Calibri" w:cs="Calibri"/>
              </w:rPr>
              <w:t xml:space="preserve"> detail </w:t>
            </w:r>
            <w:r w:rsidR="00500AAC">
              <w:rPr>
                <w:rFonts w:ascii="Calibri" w:eastAsia="Calibri" w:hAnsi="Calibri" w:cs="Calibri"/>
              </w:rPr>
              <w:t xml:space="preserve">below </w:t>
            </w:r>
            <w:r>
              <w:rPr>
                <w:rFonts w:ascii="Calibri" w:eastAsia="Calibri" w:hAnsi="Calibri" w:cs="Calibri"/>
              </w:rPr>
              <w:t xml:space="preserve">regarding the organization’s position on the public member.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564C" w14:textId="77777777" w:rsidR="00250AB7" w:rsidRPr="00F5070A" w:rsidRDefault="00250AB7" w:rsidP="00FC31A9">
            <w:pPr>
              <w:shd w:val="clear" w:color="auto" w:fill="D9D9D9" w:themeFill="background1" w:themeFillShade="D9"/>
              <w:rPr>
                <w:rFonts w:asciiTheme="majorHAnsi" w:hAnsiTheme="majorHAnsi"/>
                <w:sz w:val="20"/>
                <w:szCs w:val="20"/>
              </w:rPr>
            </w:pPr>
          </w:p>
        </w:tc>
      </w:tr>
      <w:tr w:rsidR="00DD2A19" w14:paraId="5005A8E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31B5" w14:textId="77777777" w:rsidR="00DD2A19" w:rsidRDefault="00C30BA8">
            <w:pPr>
              <w:pStyle w:val="Body"/>
              <w:rPr>
                <w:rFonts w:ascii="Calibri" w:eastAsia="Calibri" w:hAnsi="Calibri" w:cs="Calibri"/>
              </w:rPr>
            </w:pPr>
            <w:r>
              <w:rPr>
                <w:rFonts w:ascii="Calibri" w:eastAsia="Calibri" w:hAnsi="Calibri" w:cs="Calibri"/>
              </w:rPr>
              <w:t xml:space="preserve">5.1a.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qualifications for the </w:t>
            </w:r>
            <w:r>
              <w:rPr>
                <w:rFonts w:ascii="Calibri" w:eastAsia="Calibri" w:hAnsi="Calibri" w:cs="Calibri"/>
                <w:u w:val="single"/>
              </w:rPr>
              <w:t>current</w:t>
            </w:r>
            <w:r>
              <w:rPr>
                <w:rFonts w:ascii="Calibri" w:eastAsia="Calibri" w:hAnsi="Calibri" w:cs="Calibri"/>
              </w:rPr>
              <w:t xml:space="preserve"> Public Member based on </w:t>
            </w:r>
          </w:p>
          <w:p w14:paraId="4F32C77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criteria of this standard.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C0556" w14:textId="77777777" w:rsidR="00DD2A19" w:rsidRPr="00F5070A" w:rsidRDefault="00DD2A19">
            <w:pPr>
              <w:rPr>
                <w:rFonts w:asciiTheme="majorHAnsi" w:hAnsiTheme="majorHAnsi"/>
                <w:sz w:val="20"/>
                <w:szCs w:val="20"/>
              </w:rPr>
            </w:pPr>
          </w:p>
        </w:tc>
      </w:tr>
      <w:tr w:rsidR="00DD2A19" w14:paraId="2BBF8F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9F02" w14:textId="77777777" w:rsidR="00DD2A19" w:rsidRDefault="00C30BA8">
            <w:pPr>
              <w:pStyle w:val="Body"/>
              <w:rPr>
                <w:rFonts w:ascii="Calibri" w:eastAsia="Calibri" w:hAnsi="Calibri" w:cs="Calibri"/>
              </w:rPr>
            </w:pPr>
            <w:r>
              <w:rPr>
                <w:rFonts w:ascii="Calibri" w:eastAsia="Calibri" w:hAnsi="Calibri" w:cs="Calibri"/>
              </w:rPr>
              <w:t xml:space="preserve">5.1b.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bylaws and/or policies and cite the specific sections </w:t>
            </w:r>
          </w:p>
          <w:p w14:paraId="6539B138"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that provide for the Public Member’s: (1) vote during policy-</w:t>
            </w:r>
          </w:p>
          <w:p w14:paraId="7150929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making processes, (2) discussion and input into certification </w:t>
            </w:r>
          </w:p>
          <w:p w14:paraId="3B14EEF2"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policies and decisions.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7B07" w14:textId="77777777" w:rsidR="00DD2A19" w:rsidRPr="00F5070A" w:rsidRDefault="00DD2A19">
            <w:pPr>
              <w:rPr>
                <w:rFonts w:asciiTheme="majorHAnsi" w:hAnsiTheme="majorHAnsi"/>
                <w:sz w:val="20"/>
                <w:szCs w:val="20"/>
              </w:rPr>
            </w:pPr>
          </w:p>
        </w:tc>
      </w:tr>
      <w:tr w:rsidR="00DD2A19" w14:paraId="6E7AFB5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8C7D" w14:textId="77777777" w:rsidR="00DD2A19" w:rsidRDefault="00C30BA8">
            <w:pPr>
              <w:pStyle w:val="Body"/>
              <w:rPr>
                <w:rFonts w:ascii="Calibri" w:eastAsia="Calibri" w:hAnsi="Calibri" w:cs="Calibri"/>
              </w:rPr>
            </w:pPr>
            <w:r>
              <w:rPr>
                <w:rFonts w:ascii="Calibri" w:eastAsia="Calibri" w:hAnsi="Calibri" w:cs="Calibri"/>
              </w:rPr>
              <w:t xml:space="preserve">5.2   </w:t>
            </w:r>
            <w:r w:rsidR="00FE07FC">
              <w:rPr>
                <w:rFonts w:ascii="Calibri" w:eastAsia="Calibri" w:hAnsi="Calibri" w:cs="Calibri"/>
              </w:rPr>
              <w:t xml:space="preserve">    </w:t>
            </w:r>
            <w:r w:rsidR="006308D2">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expectations for contributions and participation from </w:t>
            </w:r>
          </w:p>
          <w:p w14:paraId="76ED8374"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Public Member.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F6A6" w14:textId="77777777" w:rsidR="00DD2A19" w:rsidRPr="00F5070A" w:rsidRDefault="00DD2A19">
            <w:pPr>
              <w:rPr>
                <w:rFonts w:asciiTheme="majorHAnsi" w:hAnsiTheme="majorHAnsi"/>
                <w:sz w:val="20"/>
                <w:szCs w:val="20"/>
              </w:rPr>
            </w:pPr>
          </w:p>
        </w:tc>
      </w:tr>
    </w:tbl>
    <w:p w14:paraId="7F0A46C5" w14:textId="77777777" w:rsidR="00DD2A19" w:rsidRDefault="00DD2A19">
      <w:pPr>
        <w:pStyle w:val="Body"/>
        <w:widowControl w:val="0"/>
        <w:rPr>
          <w:rFonts w:ascii="Calibri" w:eastAsia="Calibri" w:hAnsi="Calibri" w:cs="Calibri"/>
          <w:b/>
          <w:bCs/>
        </w:rPr>
      </w:pPr>
    </w:p>
    <w:p w14:paraId="4849FD0F" w14:textId="77777777" w:rsidR="00DD2A19" w:rsidRDefault="00DD2A19">
      <w:pPr>
        <w:pStyle w:val="Body"/>
        <w:rPr>
          <w:rFonts w:ascii="Calibri" w:eastAsia="Calibri" w:hAnsi="Calibri" w:cs="Calibri"/>
        </w:rPr>
      </w:pPr>
    </w:p>
    <w:p w14:paraId="597E0E47" w14:textId="77777777" w:rsidR="00DD2A19" w:rsidRDefault="00C30BA8">
      <w:pPr>
        <w:pStyle w:val="Body"/>
      </w:pPr>
      <w:r>
        <w:rPr>
          <w:rFonts w:ascii="Calibri" w:eastAsia="Calibri" w:hAnsi="Calibri" w:cs="Calibri"/>
        </w:rPr>
        <w:br w:type="page"/>
      </w:r>
    </w:p>
    <w:p w14:paraId="53F68DD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6</w:t>
      </w:r>
    </w:p>
    <w:p w14:paraId="34AD297C" w14:textId="77777777" w:rsidR="00DD2A19" w:rsidRDefault="00C30BA8">
      <w:pPr>
        <w:pStyle w:val="Heading"/>
      </w:pPr>
      <w:bookmarkStart w:id="14" w:name="_Toc5"/>
      <w:r>
        <w:t>ELIGIBILITY CRITERIA FOR TEST CANDIDATES</w:t>
      </w:r>
      <w:bookmarkEnd w:id="14"/>
    </w:p>
    <w:p w14:paraId="721D377C" w14:textId="77777777" w:rsidR="00DD2A19" w:rsidRDefault="00DD2A19">
      <w:pPr>
        <w:pStyle w:val="Body"/>
        <w:rPr>
          <w:rFonts w:ascii="Calibri" w:eastAsia="Calibri" w:hAnsi="Calibri" w:cs="Calibri"/>
        </w:rPr>
      </w:pPr>
    </w:p>
    <w:p w14:paraId="65E68E26" w14:textId="77777777" w:rsidR="00DD2A19" w:rsidRDefault="00C30BA8">
      <w:pPr>
        <w:pStyle w:val="Body"/>
        <w:rPr>
          <w:rFonts w:ascii="Calibri" w:eastAsia="Calibri" w:hAnsi="Calibri" w:cs="Calibri"/>
          <w:b/>
          <w:bCs/>
          <w:color w:val="FF0000"/>
          <w:u w:color="FF0000"/>
        </w:rPr>
      </w:pPr>
      <w:r>
        <w:rPr>
          <w:rFonts w:ascii="Calibri" w:eastAsia="Calibri" w:hAnsi="Calibri" w:cs="Calibri"/>
          <w:b/>
          <w:bCs/>
        </w:rPr>
        <w:t xml:space="preserve">ABSNC is committed to promoting the highest standards for the future of specialty nursing practice. ABSNC believes educational preparation for nurses and non-RN nursing team members combined with specialty certification will enhance clinical practice and patient outcomes.  </w:t>
      </w:r>
    </w:p>
    <w:p w14:paraId="58E83C9E" w14:textId="77777777" w:rsidR="00DD2A19" w:rsidRDefault="00DD2A19">
      <w:pPr>
        <w:pStyle w:val="Body"/>
        <w:rPr>
          <w:rFonts w:ascii="Calibri" w:eastAsia="Calibri" w:hAnsi="Calibri" w:cs="Calibri"/>
        </w:rPr>
      </w:pPr>
    </w:p>
    <w:p w14:paraId="3605E6D3" w14:textId="077DE41F" w:rsidR="001E16DC" w:rsidRPr="00EA5DB7" w:rsidRDefault="001E16DC" w:rsidP="001E16DC">
      <w:pPr>
        <w:pStyle w:val="Body"/>
        <w:rPr>
          <w:rFonts w:ascii="Calibri" w:eastAsia="Calibri" w:hAnsi="Calibri" w:cs="Calibri"/>
          <w:b/>
          <w:bCs/>
          <w:color w:val="auto"/>
        </w:rPr>
      </w:pPr>
      <w:bookmarkStart w:id="15" w:name="_Hlk106887802"/>
      <w:r w:rsidRPr="00EA5DB7">
        <w:rPr>
          <w:rFonts w:ascii="Calibri" w:eastAsia="Calibri" w:hAnsi="Calibri" w:cs="Calibri"/>
          <w:b/>
          <w:bCs/>
          <w:color w:val="auto"/>
        </w:rPr>
        <w:t>The eligibility criteria for specialty RN nursing certification include:</w:t>
      </w:r>
    </w:p>
    <w:bookmarkEnd w:id="15"/>
    <w:p w14:paraId="5DE09476" w14:textId="77777777" w:rsidR="00572365" w:rsidRPr="00572365" w:rsidRDefault="001E16DC" w:rsidP="00572365">
      <w:pPr>
        <w:pStyle w:val="ListParagraph"/>
        <w:numPr>
          <w:ilvl w:val="0"/>
          <w:numId w:val="4"/>
        </w:numPr>
        <w:ind w:left="360" w:firstLine="0"/>
        <w:rPr>
          <w:rFonts w:ascii="Calibri" w:eastAsia="Calibri" w:hAnsi="Calibri" w:cs="Calibri"/>
        </w:rPr>
      </w:pPr>
      <w:r w:rsidRPr="00572365">
        <w:rPr>
          <w:rFonts w:ascii="Calibri" w:eastAsia="Calibri" w:hAnsi="Calibri" w:cs="Calibri"/>
          <w:color w:val="auto"/>
        </w:rPr>
        <w:t xml:space="preserve">Current RN licensure </w:t>
      </w:r>
    </w:p>
    <w:p w14:paraId="73366510" w14:textId="682CC89B" w:rsidR="001E16DC" w:rsidRDefault="001E16DC" w:rsidP="00572365">
      <w:pPr>
        <w:ind w:left="720"/>
        <w:rPr>
          <w:rFonts w:ascii="Calibri" w:eastAsia="Calibri" w:hAnsi="Calibri" w:cs="Calibri"/>
          <w:sz w:val="22"/>
          <w:szCs w:val="22"/>
        </w:rPr>
      </w:pPr>
      <w:r w:rsidRPr="00572365">
        <w:rPr>
          <w:rFonts w:ascii="Calibri" w:eastAsia="Calibri" w:hAnsi="Calibri" w:cs="Calibri"/>
          <w:sz w:val="22"/>
          <w:szCs w:val="22"/>
        </w:rPr>
        <w:t>-</w:t>
      </w:r>
      <w:r w:rsidR="00572365" w:rsidRPr="00572365">
        <w:rPr>
          <w:rFonts w:ascii="Calibri" w:eastAsia="Calibri" w:hAnsi="Calibri" w:cs="Calibri"/>
          <w:sz w:val="22"/>
          <w:szCs w:val="22"/>
        </w:rPr>
        <w:t>AND</w:t>
      </w:r>
      <w:r w:rsidRPr="00572365">
        <w:rPr>
          <w:rFonts w:ascii="Calibri" w:eastAsia="Calibri" w:hAnsi="Calibri" w:cs="Calibri"/>
          <w:sz w:val="22"/>
          <w:szCs w:val="22"/>
        </w:rPr>
        <w:t>-</w:t>
      </w:r>
    </w:p>
    <w:p w14:paraId="69241F5D" w14:textId="21659748" w:rsidR="00572365" w:rsidRPr="00572365" w:rsidRDefault="00572365" w:rsidP="00572365">
      <w:pPr>
        <w:pStyle w:val="ListParagraph"/>
        <w:numPr>
          <w:ilvl w:val="0"/>
          <w:numId w:val="4"/>
        </w:numPr>
        <w:rPr>
          <w:rFonts w:ascii="Calibri" w:eastAsia="Calibri" w:hAnsi="Calibri" w:cs="Calibri"/>
        </w:rPr>
      </w:pPr>
      <w:r>
        <w:rPr>
          <w:rFonts w:ascii="Calibri" w:eastAsia="Calibri" w:hAnsi="Calibri" w:cs="Calibri"/>
          <w:color w:val="auto"/>
        </w:rPr>
        <w:t xml:space="preserve">Passing of the NCLEX </w:t>
      </w:r>
      <w:r w:rsidRPr="00572365">
        <w:rPr>
          <w:rFonts w:ascii="Calibri" w:eastAsia="Calibri" w:hAnsi="Calibri" w:cs="Calibri"/>
          <w:b/>
          <w:color w:val="auto"/>
        </w:rPr>
        <w:t>OR</w:t>
      </w:r>
      <w:r>
        <w:rPr>
          <w:rFonts w:ascii="Calibri" w:eastAsia="Calibri" w:hAnsi="Calibri" w:cs="Calibri"/>
          <w:b/>
          <w:color w:val="auto"/>
        </w:rPr>
        <w:t xml:space="preserve"> </w:t>
      </w:r>
      <w:r>
        <w:rPr>
          <w:rFonts w:ascii="Calibri" w:eastAsia="Calibri" w:hAnsi="Calibri" w:cs="Calibri"/>
          <w:color w:val="auto"/>
        </w:rPr>
        <w:t>must demonstrate the license has been verified for equivalency by CGFNS, WES or Educational Records Evaluation Services (ERES).</w:t>
      </w:r>
    </w:p>
    <w:p w14:paraId="1918D806" w14:textId="77777777" w:rsidR="00572365" w:rsidRPr="00572365" w:rsidRDefault="00572365" w:rsidP="00572365">
      <w:pPr>
        <w:ind w:left="720"/>
        <w:rPr>
          <w:rFonts w:ascii="Calibri" w:eastAsia="Calibri" w:hAnsi="Calibri" w:cs="Calibri"/>
          <w:sz w:val="22"/>
          <w:szCs w:val="22"/>
        </w:rPr>
      </w:pPr>
    </w:p>
    <w:p w14:paraId="37EC5D14"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nursing certification include:</w:t>
      </w:r>
    </w:p>
    <w:p w14:paraId="01BB991E"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Current RN licensure.</w:t>
      </w:r>
    </w:p>
    <w:p w14:paraId="14EDC701"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A minimum of a graduate degree in nursing or the appropriate equivalent, including content in the specified area of advanced specialty practice.</w:t>
      </w:r>
    </w:p>
    <w:p w14:paraId="00F82033"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Experiential qualifications as determined by the certifying organization.</w:t>
      </w:r>
      <w:r>
        <w:rPr>
          <w:rFonts w:ascii="Calibri" w:eastAsia="Calibri" w:hAnsi="Calibri" w:cs="Calibri"/>
          <w:color w:val="FF0000"/>
          <w:u w:color="FF0000"/>
        </w:rPr>
        <w:br/>
      </w:r>
    </w:p>
    <w:p w14:paraId="49F7FCCC"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certification include:</w:t>
      </w:r>
    </w:p>
    <w:p w14:paraId="49AA07C2"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Current RN licensure.</w:t>
      </w:r>
    </w:p>
    <w:p w14:paraId="1AF88721"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 xml:space="preserve">Completion of a graduate degree program in nursing or the appropriate equivalent (or post-master’s or post-doctoral certificate program) from a nationally accredited program in one of the four APRN roles across at least one of the six APRN population foci as described in the </w:t>
      </w:r>
      <w:r>
        <w:rPr>
          <w:rFonts w:ascii="Calibri" w:eastAsia="Calibri" w:hAnsi="Calibri" w:cs="Calibri"/>
          <w:i/>
          <w:iCs/>
        </w:rPr>
        <w:t>2008 Consensus Model for APRN Regulation: Licensure, Accreditation, Certification, and Education</w:t>
      </w:r>
      <w:r>
        <w:rPr>
          <w:rFonts w:ascii="Calibri" w:eastAsia="Calibri" w:hAnsi="Calibri" w:cs="Calibri"/>
        </w:rPr>
        <w:t>.</w:t>
      </w:r>
    </w:p>
    <w:p w14:paraId="4B64B4CF"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three separate courses in advanced pathophysiology across the life span, advanced health/physical assessment, and advanced pharmacology as part of graduate educational preparation.</w:t>
      </w:r>
    </w:p>
    <w:p w14:paraId="71794F66"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a minimum of 500 clinical hours as part of graduate educational preparation.</w:t>
      </w:r>
    </w:p>
    <w:p w14:paraId="55E7F2F7" w14:textId="77777777" w:rsidR="00DD2A19" w:rsidRDefault="00DD2A19">
      <w:pPr>
        <w:pStyle w:val="Body"/>
        <w:rPr>
          <w:rFonts w:ascii="Calibri" w:eastAsia="Calibri" w:hAnsi="Calibri" w:cs="Calibri"/>
        </w:rPr>
      </w:pPr>
    </w:p>
    <w:p w14:paraId="3E60D1C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specialty certification include:</w:t>
      </w:r>
    </w:p>
    <w:p w14:paraId="235BEC20"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Current APRN certification or licensure.</w:t>
      </w:r>
    </w:p>
    <w:p w14:paraId="187E49A4"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Education and/or experiential qualifications as defined by the certifying organization.</w:t>
      </w:r>
    </w:p>
    <w:p w14:paraId="3FDBCD07" w14:textId="77777777" w:rsidR="00DD2A19" w:rsidRDefault="00DD2A19">
      <w:pPr>
        <w:pStyle w:val="Body"/>
        <w:rPr>
          <w:rFonts w:ascii="Calibri" w:eastAsia="Calibri" w:hAnsi="Calibri" w:cs="Calibri"/>
        </w:rPr>
      </w:pPr>
    </w:p>
    <w:p w14:paraId="6E55651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non-RN nursing team member certification include:</w:t>
      </w:r>
    </w:p>
    <w:p w14:paraId="5D137A71"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Licensure or registration as required.</w:t>
      </w:r>
    </w:p>
    <w:p w14:paraId="4F4D3AA9"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Education and/or experiential qualifications as defined by the certifying organization.</w:t>
      </w:r>
    </w:p>
    <w:p w14:paraId="60D037AA" w14:textId="77777777" w:rsidR="00DD2A19" w:rsidRDefault="00DD2A19">
      <w:pPr>
        <w:pStyle w:val="Body"/>
        <w:rPr>
          <w:rFonts w:ascii="Calibri" w:eastAsia="Calibri" w:hAnsi="Calibri" w:cs="Calibri"/>
          <w:b/>
          <w:bCs/>
          <w:i/>
          <w:iCs/>
        </w:rPr>
      </w:pPr>
    </w:p>
    <w:p w14:paraId="2EF45F88"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7001B806" w14:textId="77777777" w:rsidR="00DD2A19" w:rsidRDefault="00C30BA8">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w:t>
      </w:r>
    </w:p>
    <w:p w14:paraId="0CFDB34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RN specialty nursing certification,</w:t>
      </w:r>
      <w:r>
        <w:rPr>
          <w:rFonts w:ascii="Calibri" w:eastAsia="Calibri" w:hAnsi="Calibri" w:cs="Calibri"/>
        </w:rPr>
        <w:t xml:space="preserve"> offered to any qualified RN </w:t>
      </w:r>
      <w:r>
        <w:rPr>
          <w:rFonts w:ascii="Calibri" w:eastAsia="Calibri" w:hAnsi="Calibri" w:cs="Calibri"/>
          <w:lang w:val="it-IT"/>
        </w:rPr>
        <w:t>candidate.</w:t>
      </w:r>
    </w:p>
    <w:p w14:paraId="7BD41A7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 xml:space="preserve">Advanced nursing certification, </w:t>
      </w:r>
      <w:r>
        <w:rPr>
          <w:rFonts w:ascii="Calibri" w:eastAsia="Calibri" w:hAnsi="Calibri" w:cs="Calibri"/>
        </w:rPr>
        <w:t xml:space="preserve">offered to an RN candidate prepared at the graduate-degree level. Practice and certification are within a specialty nursing area and may or may not have a direct care component (e.g., education, or </w:t>
      </w:r>
      <w:r>
        <w:rPr>
          <w:rFonts w:ascii="Calibri" w:eastAsia="Calibri" w:hAnsi="Calibri" w:cs="Calibri"/>
          <w:lang w:val="fr-FR"/>
        </w:rPr>
        <w:t xml:space="preserve">administration). </w:t>
      </w:r>
    </w:p>
    <w:p w14:paraId="130909E0" w14:textId="77777777" w:rsidR="00DD2A19" w:rsidRDefault="00C30BA8">
      <w:pPr>
        <w:pStyle w:val="Body"/>
        <w:numPr>
          <w:ilvl w:val="0"/>
          <w:numId w:val="20"/>
        </w:numPr>
        <w:rPr>
          <w:rFonts w:ascii="Calibri" w:eastAsia="Calibri" w:hAnsi="Calibri" w:cs="Calibri"/>
          <w:b/>
          <w:bCs/>
          <w:lang w:val="fr-FR"/>
        </w:rPr>
      </w:pPr>
      <w:r>
        <w:rPr>
          <w:rFonts w:ascii="Calibri" w:eastAsia="Calibri" w:hAnsi="Calibri" w:cs="Calibri"/>
          <w:b/>
          <w:bCs/>
          <w:lang w:val="fr-FR"/>
        </w:rPr>
        <w:t>APRN certification</w:t>
      </w:r>
      <w:r>
        <w:rPr>
          <w:rFonts w:ascii="Calibri" w:eastAsia="Calibri" w:hAnsi="Calibri" w:cs="Calibri"/>
          <w:b/>
          <w:bCs/>
        </w:rPr>
        <w:t>,</w:t>
      </w:r>
      <w:r>
        <w:rPr>
          <w:rFonts w:ascii="Calibri" w:eastAsia="Calibri" w:hAnsi="Calibri" w:cs="Calibri"/>
        </w:rPr>
        <w:t xml:space="preserve"> offered to an RN candidate prepared at the graduate-degree level or the appropriate equivalent (or through a post-master’s or post-doctoral certificate program) in one of the four roles and one of the six populations identified in the </w:t>
      </w:r>
      <w:r>
        <w:rPr>
          <w:rFonts w:ascii="Calibri" w:eastAsia="Calibri" w:hAnsi="Calibri" w:cs="Calibri"/>
          <w:i/>
          <w:iCs/>
        </w:rPr>
        <w:t>2008 Consensus Model for APRN Regulation: Licensure, Accreditation, Certification, and Education.</w:t>
      </w:r>
      <w:r>
        <w:rPr>
          <w:rFonts w:ascii="Calibri" w:eastAsia="Calibri" w:hAnsi="Calibri" w:cs="Calibri"/>
        </w:rPr>
        <w:t xml:space="preserve"> APRN is a legally protected title for licensure purposes. An APRN’s primary focus is on direct patient care. APRN certification measures entry-level competence at a graduate-degree level in a role and population as described in the Consensus Model and associated national standards and competencies.</w:t>
      </w:r>
    </w:p>
    <w:p w14:paraId="5CCC8F8B"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APRN specialty certification,</w:t>
      </w:r>
      <w:r>
        <w:rPr>
          <w:rFonts w:ascii="Calibri" w:eastAsia="Calibri" w:hAnsi="Calibri" w:cs="Calibri"/>
        </w:rPr>
        <w:t xml:space="preserve"> offered to APRNs to provide depth to practice within their APRN role and population focus. </w:t>
      </w:r>
    </w:p>
    <w:p w14:paraId="2EABB80A" w14:textId="77777777" w:rsidR="00DD2A19" w:rsidRDefault="00C30BA8">
      <w:pPr>
        <w:pStyle w:val="ListParagraph"/>
        <w:numPr>
          <w:ilvl w:val="0"/>
          <w:numId w:val="20"/>
        </w:numPr>
        <w:rPr>
          <w:rFonts w:ascii="Calibri" w:eastAsia="Calibri" w:hAnsi="Calibri" w:cs="Calibri"/>
        </w:rPr>
      </w:pPr>
      <w:r>
        <w:rPr>
          <w:rFonts w:ascii="Calibri" w:eastAsia="Calibri" w:hAnsi="Calibri" w:cs="Calibri"/>
          <w:b/>
          <w:bCs/>
        </w:rPr>
        <w:t>Non-RN nursing team member certification,</w:t>
      </w:r>
      <w:r>
        <w:rPr>
          <w:rFonts w:ascii="Calibri" w:eastAsia="Calibri" w:hAnsi="Calibri" w:cs="Calibri"/>
        </w:rPr>
        <w:t xml:space="preserve"> offered to any direct patient-care provider supervised in practice by an RN as a member of the patient care nursing team. </w:t>
      </w:r>
      <w:r>
        <w:rPr>
          <w:rFonts w:ascii="Calibri" w:eastAsia="Calibri" w:hAnsi="Calibri" w:cs="Calibri"/>
        </w:rPr>
        <w:br/>
      </w:r>
    </w:p>
    <w:p w14:paraId="0CC02ABB" w14:textId="77777777" w:rsidR="00DD2A19" w:rsidRDefault="00C30BA8">
      <w:pPr>
        <w:pStyle w:val="Body"/>
        <w:rPr>
          <w:rFonts w:ascii="Calibri" w:eastAsia="Calibri" w:hAnsi="Calibri" w:cs="Calibri"/>
        </w:rPr>
      </w:pPr>
      <w:r>
        <w:rPr>
          <w:rFonts w:ascii="Calibri" w:eastAsia="Calibri" w:hAnsi="Calibri" w:cs="Calibri"/>
        </w:rPr>
        <w:t>Eligibility criteria</w:t>
      </w:r>
      <w:r>
        <w:rPr>
          <w:rFonts w:ascii="Calibri" w:eastAsia="Calibri" w:hAnsi="Calibri" w:cs="Calibri"/>
          <w:b/>
          <w:bCs/>
          <w:color w:val="FF0000"/>
          <w:u w:color="FF0000"/>
        </w:rPr>
        <w:t xml:space="preserve"> </w:t>
      </w:r>
      <w:r>
        <w:rPr>
          <w:rFonts w:ascii="Calibri" w:eastAsia="Calibri" w:hAnsi="Calibri" w:cs="Calibri"/>
        </w:rPr>
        <w:t xml:space="preserve">should be based on a series of variables indicative of knowledge, skills, and abilities required for specialty practice or defined APRN role and population and expected to enhance safe and effective practice. These variables may include education, experience, prerequisite credentials, references, and performance on an objective examination. Each variable in the eligibility criteria is defined by the certifying organization, the profession, and other stakeholders. Verification of initial certification eligibility </w:t>
      </w:r>
      <w:r>
        <w:rPr>
          <w:rFonts w:ascii="Calibri" w:eastAsia="Calibri" w:hAnsi="Calibri" w:cs="Calibri"/>
        </w:rPr>
        <w:lastRenderedPageBreak/>
        <w:t xml:space="preserve">criteria cannot be completed solely through the use of random audit or by candidate attestation. Certifying organizations are expected to verify eligibility criteria when determining eligibility to test. </w:t>
      </w:r>
    </w:p>
    <w:p w14:paraId="43340C45" w14:textId="77777777" w:rsidR="00DD2A19" w:rsidRDefault="00DD2A19">
      <w:pPr>
        <w:pStyle w:val="Body"/>
        <w:rPr>
          <w:rFonts w:ascii="Calibri" w:eastAsia="Calibri" w:hAnsi="Calibri" w:cs="Calibri"/>
        </w:rPr>
      </w:pPr>
    </w:p>
    <w:p w14:paraId="3EC77FB8" w14:textId="77777777" w:rsidR="00DD2A19" w:rsidRDefault="00C30BA8">
      <w:pPr>
        <w:pStyle w:val="Body"/>
        <w:rPr>
          <w:rFonts w:ascii="Calibri" w:eastAsia="Calibri" w:hAnsi="Calibri" w:cs="Calibri"/>
        </w:rPr>
      </w:pPr>
      <w:r>
        <w:rPr>
          <w:rFonts w:ascii="Calibri" w:eastAsia="Calibri" w:hAnsi="Calibri" w:cs="Calibri"/>
          <w:i/>
          <w:iCs/>
        </w:rPr>
        <w:t>Grandfathering</w:t>
      </w:r>
      <w:r>
        <w:rPr>
          <w:rFonts w:ascii="Calibri" w:eastAsia="Calibri" w:hAnsi="Calibri" w:cs="Calibri"/>
        </w:rPr>
        <w:t xml:space="preserve"> grants certification to individuals without requiring them to take the certification examination. It is permitted only with initial creation of the certification examination to award the credential to SMEs who meet all eligibility requirements but participate in the development, review, and/or approval of test items, to include standard-setting procedures. These SMEs cannot take the examination because of their familiarity with the items and may be granted</w:t>
      </w:r>
      <w:r>
        <w:rPr>
          <w:rFonts w:ascii="Calibri" w:eastAsia="Calibri" w:hAnsi="Calibri" w:cs="Calibri"/>
          <w:i/>
          <w:iCs/>
        </w:rPr>
        <w:t xml:space="preserve"> initial</w:t>
      </w:r>
      <w:r>
        <w:rPr>
          <w:rFonts w:ascii="Calibri" w:eastAsia="Calibri" w:hAnsi="Calibri" w:cs="Calibri"/>
          <w:b/>
          <w:bCs/>
        </w:rPr>
        <w:t xml:space="preserve"> </w:t>
      </w:r>
      <w:r>
        <w:rPr>
          <w:rFonts w:ascii="Calibri" w:eastAsia="Calibri" w:hAnsi="Calibri" w:cs="Calibri"/>
        </w:rPr>
        <w:t xml:space="preserve">certification through grandfathering. Grandfathering </w:t>
      </w:r>
      <w:r>
        <w:rPr>
          <w:rFonts w:ascii="Calibri" w:eastAsia="Calibri" w:hAnsi="Calibri" w:cs="Calibri"/>
          <w:i/>
          <w:iCs/>
        </w:rPr>
        <w:t xml:space="preserve">must </w:t>
      </w:r>
      <w:r>
        <w:rPr>
          <w:rFonts w:ascii="Calibri" w:eastAsia="Calibri" w:hAnsi="Calibri" w:cs="Calibri"/>
        </w:rPr>
        <w:t>be terminated before application for accreditation is made. Once a certification program is accredited by ABNSC, grandfathering or any other process for granting certification without examination is not allowed. See also Standard 13, Continuing Competence, for application to recertification. To continue grandfathering presents undesirable risks to the credibility of the credential.</w:t>
      </w:r>
    </w:p>
    <w:p w14:paraId="067B88B8" w14:textId="77777777" w:rsidR="00DD2A19" w:rsidRDefault="00DD2A19">
      <w:pPr>
        <w:pStyle w:val="Body"/>
        <w:rPr>
          <w:rFonts w:ascii="Calibri" w:eastAsia="Calibri" w:hAnsi="Calibri" w:cs="Calibri"/>
        </w:rPr>
      </w:pPr>
    </w:p>
    <w:p w14:paraId="4C38AA46" w14:textId="77777777" w:rsidR="00DD2A19" w:rsidRDefault="00C30BA8">
      <w:pPr>
        <w:pStyle w:val="Body"/>
        <w:rPr>
          <w:rFonts w:ascii="Calibri" w:eastAsia="Calibri" w:hAnsi="Calibri" w:cs="Calibri"/>
        </w:rPr>
      </w:pPr>
      <w:r>
        <w:rPr>
          <w:rFonts w:ascii="Calibri" w:eastAsia="Calibri" w:hAnsi="Calibri" w:cs="Calibri"/>
        </w:rPr>
        <w:t xml:space="preserve">The granting of </w:t>
      </w:r>
      <w:r>
        <w:rPr>
          <w:rFonts w:ascii="Calibri" w:eastAsia="Calibri" w:hAnsi="Calibri" w:cs="Calibri"/>
          <w:i/>
          <w:iCs/>
        </w:rPr>
        <w:t>honorary certification</w:t>
      </w:r>
      <w:r>
        <w:rPr>
          <w:rFonts w:ascii="Calibri" w:eastAsia="Calibri" w:hAnsi="Calibri" w:cs="Calibri"/>
        </w:rPr>
        <w:t xml:space="preserve"> without candidates meeting all eligibility requirements for the certification is not consistent with accurate representation of the credential and may result in public confusion regarding who, in fact, has met eligibility requirements.</w:t>
      </w:r>
    </w:p>
    <w:p w14:paraId="34E91872" w14:textId="77777777" w:rsidR="00DD2A19" w:rsidRDefault="00DD2A19">
      <w:pPr>
        <w:pStyle w:val="Body"/>
        <w:rPr>
          <w:rFonts w:ascii="Calibri" w:eastAsia="Calibri" w:hAnsi="Calibri" w:cs="Calibri"/>
        </w:rPr>
      </w:pPr>
    </w:p>
    <w:p w14:paraId="6D5B9F2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6EF5C840" w14:textId="77777777" w:rsidR="00DD2A19" w:rsidRDefault="00C30BA8">
      <w:pPr>
        <w:pStyle w:val="Body"/>
        <w:rPr>
          <w:rFonts w:ascii="Calibri" w:eastAsia="Calibri" w:hAnsi="Calibri" w:cs="Calibri"/>
        </w:rPr>
      </w:pPr>
      <w:r>
        <w:rPr>
          <w:rFonts w:ascii="Calibri" w:eastAsia="Calibri" w:hAnsi="Calibri" w:cs="Calibri"/>
        </w:rPr>
        <w:t>The educational and experiential requirements for certification must be specified by the certifying organization, along with associated rationale for each requirement.</w:t>
      </w:r>
    </w:p>
    <w:p w14:paraId="66102FDD"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263D1BE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60931CA"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9C7D99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02F25896"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3C7573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653E1A" w14:textId="77777777" w:rsidR="00DD2A19" w:rsidRPr="00EA5DB7" w:rsidRDefault="00FE07FC" w:rsidP="00FE07FC">
            <w:pPr>
              <w:pStyle w:val="Body"/>
              <w:ind w:hanging="372"/>
              <w:rPr>
                <w:rFonts w:ascii="Calibri" w:eastAsia="Calibri" w:hAnsi="Calibri" w:cs="Calibri"/>
                <w:color w:val="auto"/>
              </w:rPr>
            </w:pPr>
            <w:r w:rsidRPr="00EA5DB7">
              <w:rPr>
                <w:rFonts w:ascii="Calibri" w:eastAsia="Calibri" w:hAnsi="Calibri" w:cs="Calibri"/>
                <w:color w:val="auto"/>
              </w:rPr>
              <w:t xml:space="preserve">6.1        </w:t>
            </w:r>
            <w:r w:rsidR="00C30BA8" w:rsidRPr="00EA5DB7">
              <w:rPr>
                <w:rFonts w:ascii="Calibri" w:eastAsia="Calibri" w:hAnsi="Calibri" w:cs="Calibri"/>
                <w:b/>
                <w:bCs/>
                <w:color w:val="auto"/>
              </w:rPr>
              <w:t>Provide</w:t>
            </w:r>
            <w:r w:rsidR="00C30BA8" w:rsidRPr="00EA5DB7">
              <w:rPr>
                <w:rFonts w:ascii="Calibri" w:eastAsia="Calibri" w:hAnsi="Calibri" w:cs="Calibri"/>
                <w:color w:val="auto"/>
              </w:rPr>
              <w:t xml:space="preserve"> publicly available materials that identify eligibility</w:t>
            </w:r>
          </w:p>
          <w:p w14:paraId="740C1E3E" w14:textId="5C369C54" w:rsidR="00DD2A19" w:rsidRPr="00EA5DB7" w:rsidRDefault="00C30BA8" w:rsidP="00FC31A9">
            <w:pPr>
              <w:pStyle w:val="Body"/>
              <w:ind w:left="255" w:hanging="360"/>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006B0906" w:rsidRPr="00EA5DB7">
              <w:rPr>
                <w:rFonts w:ascii="Calibri" w:eastAsia="Calibri" w:hAnsi="Calibri" w:cs="Calibri"/>
                <w:color w:val="auto"/>
              </w:rPr>
              <w:t xml:space="preserve">  </w:t>
            </w:r>
            <w:r w:rsidRPr="00EA5DB7">
              <w:rPr>
                <w:rFonts w:ascii="Calibri" w:eastAsia="Calibri" w:hAnsi="Calibri" w:cs="Calibri"/>
                <w:color w:val="auto"/>
              </w:rPr>
              <w:t>criteria for initial certification</w:t>
            </w:r>
            <w:r w:rsidR="001E16DC" w:rsidRPr="00EA5DB7">
              <w:rPr>
                <w:rFonts w:ascii="Calibri" w:eastAsia="Calibri" w:hAnsi="Calibri" w:cs="Calibri"/>
                <w:color w:val="auto"/>
              </w:rPr>
              <w:t xml:space="preserve"> for both US and International applicants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3693" w14:textId="77777777" w:rsidR="00DD2A19" w:rsidRPr="00F5070A" w:rsidRDefault="00DD2A19">
            <w:pPr>
              <w:rPr>
                <w:rFonts w:asciiTheme="majorHAnsi" w:hAnsiTheme="majorHAnsi"/>
                <w:sz w:val="20"/>
                <w:szCs w:val="20"/>
              </w:rPr>
            </w:pPr>
          </w:p>
        </w:tc>
      </w:tr>
      <w:tr w:rsidR="00DD2A19" w14:paraId="2DA3EEB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A4442" w14:textId="77777777" w:rsidR="00DD2A19" w:rsidRPr="00EA5DB7" w:rsidRDefault="00C30BA8">
            <w:pPr>
              <w:pStyle w:val="NoSpacing"/>
              <w:rPr>
                <w:rFonts w:ascii="Calibri" w:eastAsia="Calibri" w:hAnsi="Calibri" w:cs="Calibri"/>
                <w:color w:val="auto"/>
              </w:rPr>
            </w:pPr>
            <w:r w:rsidRPr="00EA5DB7">
              <w:rPr>
                <w:rFonts w:ascii="Calibri" w:eastAsia="Calibri" w:hAnsi="Calibri" w:cs="Calibri"/>
                <w:color w:val="auto"/>
              </w:rPr>
              <w:t xml:space="preserve">6.2   </w:t>
            </w:r>
            <w:r w:rsidR="00FE07FC" w:rsidRPr="00EA5DB7">
              <w:rPr>
                <w:rFonts w:ascii="Calibri" w:eastAsia="Calibri" w:hAnsi="Calibri" w:cs="Calibri"/>
                <w:color w:val="auto"/>
              </w:rPr>
              <w:t xml:space="preserve">     </w:t>
            </w:r>
            <w:r w:rsidRPr="00EA5DB7">
              <w:rPr>
                <w:rFonts w:ascii="Calibri" w:eastAsia="Calibri" w:hAnsi="Calibri" w:cs="Calibri"/>
                <w:b/>
                <w:bCs/>
                <w:color w:val="auto"/>
              </w:rPr>
              <w:t>Describe</w:t>
            </w:r>
            <w:r w:rsidRPr="00EA5DB7">
              <w:rPr>
                <w:rFonts w:ascii="Calibri" w:eastAsia="Calibri" w:hAnsi="Calibri" w:cs="Calibri"/>
                <w:color w:val="auto"/>
              </w:rPr>
              <w:t xml:space="preserve"> the rationale for each eligibility requirement (e.g.,  </w:t>
            </w:r>
          </w:p>
          <w:p w14:paraId="64C958F0" w14:textId="77777777" w:rsidR="00DD2A19" w:rsidRPr="00EA5DB7" w:rsidRDefault="00C30BA8">
            <w:pPr>
              <w:pStyle w:val="NoSpacing"/>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summary of practice analysis, expert panel reviews, etc.).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DB8A" w14:textId="77777777" w:rsidR="00DD2A19" w:rsidRPr="00F5070A" w:rsidRDefault="00DD2A19">
            <w:pPr>
              <w:rPr>
                <w:rFonts w:asciiTheme="majorHAnsi" w:hAnsiTheme="majorHAnsi"/>
                <w:sz w:val="20"/>
                <w:szCs w:val="20"/>
              </w:rPr>
            </w:pPr>
          </w:p>
        </w:tc>
      </w:tr>
      <w:tr w:rsidR="00DD2A19" w14:paraId="34C579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4C17" w14:textId="6CB1F592" w:rsidR="00DD2A19" w:rsidRPr="00EA5DB7" w:rsidRDefault="00C30BA8" w:rsidP="00EA5DB7">
            <w:pPr>
              <w:pStyle w:val="ListParagraph"/>
              <w:numPr>
                <w:ilvl w:val="1"/>
                <w:numId w:val="30"/>
              </w:numPr>
              <w:ind w:left="615" w:hanging="615"/>
              <w:rPr>
                <w:color w:val="auto"/>
              </w:rPr>
            </w:pPr>
            <w:r w:rsidRPr="00EA5DB7">
              <w:rPr>
                <w:rFonts w:ascii="Calibri" w:eastAsia="Calibri" w:hAnsi="Calibri" w:cs="Calibri"/>
                <w:b/>
                <w:bCs/>
                <w:color w:val="auto"/>
              </w:rPr>
              <w:t>Indicate</w:t>
            </w:r>
            <w:r w:rsidR="00500AAC" w:rsidRPr="00EA5DB7">
              <w:rPr>
                <w:rFonts w:ascii="Calibri" w:eastAsia="Calibri" w:hAnsi="Calibri" w:cs="Calibri"/>
                <w:b/>
                <w:bCs/>
                <w:color w:val="auto"/>
              </w:rPr>
              <w:t xml:space="preserve"> below</w:t>
            </w:r>
            <w:r w:rsidRPr="00EA5DB7">
              <w:rPr>
                <w:rFonts w:ascii="Calibri" w:eastAsia="Calibri" w:hAnsi="Calibri" w:cs="Calibri"/>
                <w:color w:val="auto"/>
              </w:rPr>
              <w:t xml:space="preserve"> how an eligibility determination is made for each applicant.</w:t>
            </w:r>
            <w:r w:rsidRPr="00EA5DB7">
              <w:rPr>
                <w:rFonts w:ascii="Calibri" w:eastAsia="Calibri" w:hAnsi="Calibri" w:cs="Calibri"/>
                <w:color w:val="auto"/>
                <w:u w:color="FF0000"/>
              </w:rPr>
              <w:t xml:space="preserve"> </w:t>
            </w:r>
            <w:r w:rsidR="001E16DC" w:rsidRPr="00EA5DB7">
              <w:rPr>
                <w:rFonts w:ascii="Calibri" w:eastAsia="Calibri" w:hAnsi="Calibri" w:cs="Calibri"/>
                <w:color w:val="auto"/>
              </w:rPr>
              <w:t>for both US and International applicants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AF995" w14:textId="77777777" w:rsidR="00DD2A19" w:rsidRPr="00F5070A" w:rsidRDefault="00DD2A19" w:rsidP="004C60EC">
            <w:pPr>
              <w:pStyle w:val="Body"/>
              <w:shd w:val="clear" w:color="auto" w:fill="D9D9D9" w:themeFill="background1" w:themeFillShade="D9"/>
              <w:rPr>
                <w:rFonts w:asciiTheme="majorHAnsi" w:hAnsiTheme="majorHAnsi"/>
              </w:rPr>
            </w:pPr>
          </w:p>
        </w:tc>
      </w:tr>
      <w:tr w:rsidR="00DD2A19" w14:paraId="1DAABB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9CA4" w14:textId="07FC5BAE" w:rsidR="00DD2A19" w:rsidRPr="00EA5DB7" w:rsidRDefault="00C30BA8" w:rsidP="00FC31A9">
            <w:pPr>
              <w:pStyle w:val="Body"/>
              <w:tabs>
                <w:tab w:val="left" w:pos="735"/>
              </w:tabs>
              <w:ind w:left="615" w:hanging="615"/>
              <w:rPr>
                <w:rFonts w:ascii="Calibri" w:eastAsia="Calibri" w:hAnsi="Calibri" w:cs="Calibri"/>
                <w:color w:val="auto"/>
              </w:rPr>
            </w:pPr>
            <w:r w:rsidRPr="00EA5DB7">
              <w:rPr>
                <w:rFonts w:ascii="Calibri" w:eastAsia="Calibri" w:hAnsi="Calibri" w:cs="Calibri"/>
                <w:color w:val="auto"/>
              </w:rPr>
              <w:t>6.3a.</w:t>
            </w:r>
            <w:r w:rsidRPr="00EA5DB7">
              <w:rPr>
                <w:rFonts w:ascii="Calibri" w:eastAsia="Calibri" w:hAnsi="Calibri" w:cs="Calibri"/>
                <w:b/>
                <w:bCs/>
                <w:color w:val="auto"/>
              </w:rPr>
              <w:t xml:space="preserve">  </w:t>
            </w:r>
            <w:r w:rsidR="00FE07FC" w:rsidRPr="00EA5DB7">
              <w:rPr>
                <w:rFonts w:ascii="Calibri" w:eastAsia="Calibri" w:hAnsi="Calibri" w:cs="Calibri"/>
                <w:b/>
                <w:bCs/>
                <w:color w:val="auto"/>
              </w:rPr>
              <w:t xml:space="preserve">   </w:t>
            </w:r>
            <w:r w:rsidRPr="00EA5DB7">
              <w:rPr>
                <w:rFonts w:ascii="Calibri" w:eastAsia="Calibri" w:hAnsi="Calibri" w:cs="Calibri"/>
                <w:b/>
                <w:bCs/>
                <w:color w:val="auto"/>
              </w:rPr>
              <w:t xml:space="preserve">Submit </w:t>
            </w:r>
            <w:r w:rsidRPr="00EA5DB7">
              <w:rPr>
                <w:rFonts w:ascii="Calibri" w:eastAsia="Calibri" w:hAnsi="Calibri" w:cs="Calibri"/>
                <w:color w:val="auto"/>
              </w:rPr>
              <w:t>policies and procedures for processing</w:t>
            </w:r>
            <w:r w:rsidR="009048B8" w:rsidRPr="00EA5DB7">
              <w:rPr>
                <w:rFonts w:ascii="Calibri" w:eastAsia="Calibri" w:hAnsi="Calibri" w:cs="Times New Roman"/>
                <w:color w:val="auto"/>
                <w:bdr w:val="none" w:sz="0" w:space="0" w:color="auto"/>
              </w:rPr>
              <w:t xml:space="preserve"> both US and international (if applicable)</w:t>
            </w:r>
            <w:r w:rsidRPr="00EA5DB7">
              <w:rPr>
                <w:rFonts w:ascii="Calibri" w:eastAsia="Calibri" w:hAnsi="Calibri" w:cs="Calibri"/>
                <w:color w:val="auto"/>
              </w:rPr>
              <w:t xml:space="preserve"> applications and     </w:t>
            </w:r>
          </w:p>
          <w:p w14:paraId="0E9FED83" w14:textId="77777777" w:rsidR="00DD2A19" w:rsidRPr="00EA5DB7" w:rsidRDefault="00C30BA8">
            <w:pPr>
              <w:pStyle w:val="Body"/>
              <w:tabs>
                <w:tab w:val="left" w:pos="735"/>
              </w:tabs>
              <w:rPr>
                <w:rFonts w:ascii="Calibri" w:eastAsia="Calibri" w:hAnsi="Calibri" w:cs="Calibri"/>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 xml:space="preserve">reviewing and determining the candidate’s eligibility prior to </w:t>
            </w:r>
          </w:p>
          <w:p w14:paraId="28677B54" w14:textId="77777777" w:rsidR="00DD2A19" w:rsidRPr="00EA5DB7" w:rsidRDefault="00C30BA8">
            <w:pPr>
              <w:pStyle w:val="Body"/>
              <w:tabs>
                <w:tab w:val="left" w:pos="735"/>
              </w:tabs>
              <w:rPr>
                <w:color w:val="auto"/>
              </w:rPr>
            </w:pPr>
            <w:r w:rsidRPr="00EA5DB7">
              <w:rPr>
                <w:rFonts w:ascii="Calibri" w:eastAsia="Calibri" w:hAnsi="Calibri" w:cs="Calibri"/>
                <w:color w:val="auto"/>
              </w:rPr>
              <w:t xml:space="preserve">      </w:t>
            </w:r>
            <w:r w:rsidR="00FE07FC" w:rsidRPr="00EA5DB7">
              <w:rPr>
                <w:rFonts w:ascii="Calibri" w:eastAsia="Calibri" w:hAnsi="Calibri" w:cs="Calibri"/>
                <w:color w:val="auto"/>
              </w:rPr>
              <w:t xml:space="preserve">        </w:t>
            </w:r>
            <w:r w:rsidRPr="00EA5DB7">
              <w:rPr>
                <w:rFonts w:ascii="Calibri" w:eastAsia="Calibri" w:hAnsi="Calibri" w:cs="Calibri"/>
                <w:color w:val="auto"/>
              </w:rPr>
              <w:t xml:space="preserve">examination scheduling.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1CF5" w14:textId="77777777" w:rsidR="00DD2A19" w:rsidRPr="00F5070A" w:rsidRDefault="00DD2A19">
            <w:pPr>
              <w:rPr>
                <w:rFonts w:asciiTheme="majorHAnsi" w:hAnsiTheme="majorHAnsi"/>
                <w:sz w:val="20"/>
                <w:szCs w:val="20"/>
              </w:rPr>
            </w:pPr>
          </w:p>
        </w:tc>
      </w:tr>
      <w:tr w:rsidR="00DD2A19" w14:paraId="7B8873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1DD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6.3b.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for the process for unsuccessful </w:t>
            </w:r>
          </w:p>
          <w:p w14:paraId="31E2E9E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candidates to retake the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992E" w14:textId="77777777" w:rsidR="00DD2A19" w:rsidRPr="00F5070A" w:rsidRDefault="00DD2A19">
            <w:pPr>
              <w:rPr>
                <w:rFonts w:asciiTheme="majorHAnsi" w:hAnsiTheme="majorHAnsi"/>
                <w:sz w:val="20"/>
                <w:szCs w:val="20"/>
              </w:rPr>
            </w:pPr>
          </w:p>
        </w:tc>
      </w:tr>
      <w:tr w:rsidR="00DD2A19" w14:paraId="1307B8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0331"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6.3c.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training and monitoring processes performed by </w:t>
            </w:r>
          </w:p>
          <w:p w14:paraId="47193768"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the certifying organization and the subcontractor to maintain </w:t>
            </w:r>
          </w:p>
          <w:p w14:paraId="2D6F6AFF"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quality if eligibility determination is subcontracted.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86CA" w14:textId="77777777" w:rsidR="00DD2A19" w:rsidRPr="00F5070A" w:rsidRDefault="00DD2A19">
            <w:pPr>
              <w:rPr>
                <w:rFonts w:asciiTheme="majorHAnsi" w:hAnsiTheme="majorHAnsi"/>
                <w:sz w:val="20"/>
                <w:szCs w:val="20"/>
              </w:rPr>
            </w:pPr>
          </w:p>
        </w:tc>
      </w:tr>
      <w:tr w:rsidR="00DD2A19" w14:paraId="225862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19B9" w14:textId="77777777" w:rsidR="00DD2A19" w:rsidRDefault="00C30BA8">
            <w:pPr>
              <w:pStyle w:val="Body"/>
              <w:tabs>
                <w:tab w:val="left" w:pos="735"/>
              </w:tabs>
              <w:rPr>
                <w:rFonts w:ascii="Calibri" w:eastAsia="Calibri" w:hAnsi="Calibri" w:cs="Calibri"/>
              </w:rPr>
            </w:pPr>
            <w:r>
              <w:rPr>
                <w:rFonts w:ascii="Calibri" w:eastAsia="Calibri" w:hAnsi="Calibri" w:cs="Calibri"/>
              </w:rPr>
              <w:t>6.3d</w:t>
            </w:r>
            <w:r w:rsidR="00FE07FC">
              <w:rPr>
                <w:rFonts w:ascii="Calibri" w:eastAsia="Calibri" w:hAnsi="Calibri" w:cs="Calibri"/>
              </w:rPr>
              <w:t>.</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the job description(s) of professional staff who oversee      </w:t>
            </w:r>
          </w:p>
          <w:p w14:paraId="38B4885A"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eligibility review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BCBE" w14:textId="77777777" w:rsidR="00DD2A19" w:rsidRPr="00F5070A" w:rsidRDefault="00DD2A19">
            <w:pPr>
              <w:rPr>
                <w:rFonts w:asciiTheme="majorHAnsi" w:hAnsiTheme="majorHAnsi"/>
                <w:sz w:val="20"/>
                <w:szCs w:val="20"/>
              </w:rPr>
            </w:pPr>
          </w:p>
        </w:tc>
      </w:tr>
      <w:tr w:rsidR="00DD2A19" w14:paraId="7FC92D8D"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5E11" w14:textId="77777777" w:rsidR="00DD2A19" w:rsidRDefault="00C30BA8">
            <w:pPr>
              <w:pStyle w:val="Body"/>
              <w:rPr>
                <w:rFonts w:ascii="Calibri" w:eastAsia="Calibri" w:hAnsi="Calibri" w:cs="Calibri"/>
              </w:rPr>
            </w:pPr>
            <w:r>
              <w:rPr>
                <w:rFonts w:ascii="Calibri" w:eastAsia="Calibri" w:hAnsi="Calibri" w:cs="Calibri"/>
              </w:rPr>
              <w:t xml:space="preserve">6.4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w:t>
            </w:r>
            <w:r>
              <w:rPr>
                <w:rFonts w:ascii="Calibri" w:eastAsia="Calibri" w:hAnsi="Calibri" w:cs="Calibri"/>
                <w:b/>
                <w:bCs/>
              </w:rPr>
              <w:t xml:space="preserve"> </w:t>
            </w:r>
            <w:r>
              <w:rPr>
                <w:rFonts w:ascii="Calibri" w:eastAsia="Calibri" w:hAnsi="Calibri" w:cs="Calibri"/>
              </w:rPr>
              <w:t xml:space="preserve">describing the time period in </w:t>
            </w:r>
          </w:p>
          <w:p w14:paraId="4F2A82E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which an individual cannot take the certification examination        </w:t>
            </w:r>
          </w:p>
          <w:p w14:paraId="2CED06D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because of participation in item development, review, and/or       </w:t>
            </w:r>
          </w:p>
          <w:p w14:paraId="1C2C2E5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approval, to include standard setting. Policies and procedures     </w:t>
            </w:r>
          </w:p>
          <w:p w14:paraId="65FA76FA" w14:textId="77777777" w:rsidR="00FE07FC"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should stipulate recertification cannot be achieved by </w:t>
            </w:r>
            <w:r w:rsidR="00FE07FC">
              <w:rPr>
                <w:rFonts w:ascii="Calibri" w:eastAsia="Calibri" w:hAnsi="Calibri" w:cs="Calibri"/>
              </w:rPr>
              <w:t xml:space="preserve">          </w:t>
            </w:r>
          </w:p>
          <w:p w14:paraId="54B33793" w14:textId="77777777" w:rsidR="00DD2A19" w:rsidRPr="00FE07FC" w:rsidRDefault="00FE07FC">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retesting during the defined time period.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BAC" w14:textId="77777777" w:rsidR="00DD2A19" w:rsidRPr="00F5070A" w:rsidRDefault="00DD2A19">
            <w:pPr>
              <w:rPr>
                <w:rFonts w:asciiTheme="majorHAnsi" w:hAnsiTheme="majorHAnsi"/>
                <w:sz w:val="20"/>
                <w:szCs w:val="20"/>
              </w:rPr>
            </w:pPr>
          </w:p>
        </w:tc>
      </w:tr>
      <w:tr w:rsidR="00DD2A19" w14:paraId="15F4A3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7507" w14:textId="77777777" w:rsidR="00DD2A19" w:rsidRDefault="00C30BA8">
            <w:pPr>
              <w:pStyle w:val="NoSpacing"/>
              <w:rPr>
                <w:rFonts w:ascii="Calibri" w:eastAsia="Calibri" w:hAnsi="Calibri" w:cs="Calibri"/>
              </w:rPr>
            </w:pPr>
            <w:r>
              <w:rPr>
                <w:rFonts w:ascii="Calibri" w:eastAsia="Calibri" w:hAnsi="Calibri" w:cs="Calibri"/>
              </w:rPr>
              <w:t xml:space="preserve">6.4a.  </w:t>
            </w:r>
            <w:r w:rsidR="00FE07FC">
              <w:rPr>
                <w:rFonts w:ascii="Calibri" w:eastAsia="Calibri" w:hAnsi="Calibri" w:cs="Calibri"/>
              </w:rPr>
              <w:t xml:space="preserve">    </w:t>
            </w:r>
            <w:r>
              <w:rPr>
                <w:rFonts w:ascii="Calibri" w:eastAsia="Calibri" w:hAnsi="Calibri" w:cs="Calibri"/>
              </w:rPr>
              <w:t xml:space="preserve">For advanced nursing and Advanced Practice Registered Nurse </w:t>
            </w:r>
          </w:p>
          <w:p w14:paraId="74C782A7"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(APRN) examinations used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3D33" w14:textId="77777777" w:rsidR="00DD2A19" w:rsidRPr="00F5070A" w:rsidRDefault="00DD2A19">
            <w:pPr>
              <w:rPr>
                <w:rFonts w:asciiTheme="majorHAnsi" w:hAnsiTheme="majorHAnsi"/>
                <w:sz w:val="20"/>
                <w:szCs w:val="20"/>
              </w:rPr>
            </w:pPr>
          </w:p>
        </w:tc>
      </w:tr>
      <w:tr w:rsidR="006B0906" w14:paraId="0AB4CF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4AB60" w14:textId="08246288" w:rsidR="006B0906" w:rsidRDefault="006B0906" w:rsidP="00FC31A9">
            <w:pPr>
              <w:pStyle w:val="Body"/>
              <w:tabs>
                <w:tab w:val="left" w:pos="690"/>
              </w:tabs>
              <w:ind w:left="615" w:hanging="615"/>
              <w:rPr>
                <w:rFonts w:ascii="Calibri" w:eastAsia="Calibri" w:hAnsi="Calibri" w:cs="Calibri"/>
              </w:rPr>
            </w:pPr>
            <w:r>
              <w:rPr>
                <w:rFonts w:ascii="Calibri" w:eastAsia="Calibri" w:hAnsi="Calibri" w:cs="Calibri"/>
              </w:rPr>
              <w:t xml:space="preserve">6.5       </w:t>
            </w:r>
            <w:r w:rsidRPr="00FC31A9">
              <w:rPr>
                <w:rFonts w:ascii="Calibri" w:eastAsia="Calibri" w:hAnsi="Calibri" w:cs="Calibri"/>
                <w:b/>
              </w:rPr>
              <w:t>Provide</w:t>
            </w:r>
            <w:r>
              <w:rPr>
                <w:rFonts w:ascii="Calibri" w:eastAsia="Calibri" w:hAnsi="Calibri" w:cs="Calibri"/>
              </w:rPr>
              <w:t xml:space="preserve"> detail below regarding verification procedures for test applicants’ credentials.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F5A38" w14:textId="77777777" w:rsidR="006B0906" w:rsidRPr="00F5070A" w:rsidRDefault="006B0906" w:rsidP="00FC31A9">
            <w:pPr>
              <w:shd w:val="clear" w:color="auto" w:fill="D9D9D9" w:themeFill="background1" w:themeFillShade="D9"/>
              <w:rPr>
                <w:rFonts w:asciiTheme="majorHAnsi" w:hAnsiTheme="majorHAnsi"/>
                <w:sz w:val="20"/>
                <w:szCs w:val="20"/>
              </w:rPr>
            </w:pPr>
          </w:p>
        </w:tc>
      </w:tr>
      <w:tr w:rsidR="00DD2A19" w14:paraId="25494C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9A10"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6.5a.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policies and procedures for verifying current RN </w:t>
            </w:r>
          </w:p>
          <w:p w14:paraId="483731CD"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licensure for every advanced nursing and APRN candidate </w:t>
            </w:r>
          </w:p>
          <w:p w14:paraId="087E6516" w14:textId="77777777" w:rsidR="00DD2A19" w:rsidRDefault="00C30BA8">
            <w:pPr>
              <w:pStyle w:val="Body"/>
              <w:tabs>
                <w:tab w:val="left" w:pos="69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A7C6" w14:textId="77777777" w:rsidR="00DD2A19" w:rsidRPr="00F5070A" w:rsidRDefault="00DD2A19">
            <w:pPr>
              <w:rPr>
                <w:rFonts w:asciiTheme="majorHAnsi" w:hAnsiTheme="majorHAnsi"/>
                <w:sz w:val="20"/>
                <w:szCs w:val="20"/>
              </w:rPr>
            </w:pPr>
          </w:p>
        </w:tc>
      </w:tr>
      <w:tr w:rsidR="00DD2A19" w14:paraId="24B340A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B7EE" w14:textId="77777777" w:rsidR="00FE07FC" w:rsidRDefault="00C30BA8">
            <w:pPr>
              <w:pStyle w:val="Body"/>
              <w:tabs>
                <w:tab w:val="left" w:pos="690"/>
              </w:tabs>
              <w:rPr>
                <w:rFonts w:ascii="Calibri" w:eastAsia="Calibri" w:hAnsi="Calibri" w:cs="Calibri"/>
              </w:rPr>
            </w:pPr>
            <w:r>
              <w:rPr>
                <w:rFonts w:ascii="Calibri" w:eastAsia="Calibri" w:hAnsi="Calibri" w:cs="Calibri"/>
              </w:rPr>
              <w:t>6.5b.</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verifying academic </w:t>
            </w:r>
            <w:r w:rsidR="00FE07FC">
              <w:rPr>
                <w:rFonts w:ascii="Calibri" w:eastAsia="Calibri" w:hAnsi="Calibri" w:cs="Calibri"/>
              </w:rPr>
              <w:t xml:space="preserve">             </w:t>
            </w:r>
          </w:p>
          <w:p w14:paraId="783FD629" w14:textId="77777777" w:rsidR="001F3BDC" w:rsidRDefault="00FE07F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program completion for every advanced nursing and APRN </w:t>
            </w:r>
            <w:r w:rsidR="001F3BDC">
              <w:rPr>
                <w:rFonts w:ascii="Calibri" w:eastAsia="Calibri" w:hAnsi="Calibri" w:cs="Calibri"/>
              </w:rPr>
              <w:t xml:space="preserve">            </w:t>
            </w:r>
          </w:p>
          <w:p w14:paraId="4407E5A5" w14:textId="77777777" w:rsidR="00DD2A19" w:rsidRPr="001F3BDC" w:rsidRDefault="001F3BD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 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C36E" w14:textId="77777777" w:rsidR="00DD2A19" w:rsidRPr="00F5070A" w:rsidRDefault="00DD2A19">
            <w:pPr>
              <w:rPr>
                <w:rFonts w:asciiTheme="majorHAnsi" w:hAnsiTheme="majorHAnsi"/>
                <w:sz w:val="20"/>
                <w:szCs w:val="20"/>
              </w:rPr>
            </w:pPr>
          </w:p>
        </w:tc>
      </w:tr>
      <w:tr w:rsidR="00DD2A19" w14:paraId="4EF5C9C6" w14:textId="77777777">
        <w:trPr>
          <w:trHeight w:val="35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43E0" w14:textId="77777777" w:rsidR="00DD2A19" w:rsidRPr="001F3BDC" w:rsidRDefault="001F3BDC" w:rsidP="001F3BDC">
            <w:pPr>
              <w:rPr>
                <w:rFonts w:ascii="Calibri" w:eastAsia="Calibri" w:hAnsi="Calibri" w:cs="Calibri"/>
                <w:sz w:val="20"/>
                <w:szCs w:val="20"/>
              </w:rPr>
            </w:pPr>
            <w:r w:rsidRPr="001F3BDC">
              <w:rPr>
                <w:rFonts w:ascii="Calibri" w:eastAsia="Calibri" w:hAnsi="Calibri" w:cs="Calibri"/>
                <w:bCs/>
                <w:sz w:val="20"/>
                <w:szCs w:val="20"/>
              </w:rPr>
              <w:lastRenderedPageBreak/>
              <w:t>6.6</w:t>
            </w:r>
            <w:r w:rsidR="00C30BA8" w:rsidRPr="001F3BDC">
              <w:rPr>
                <w:rFonts w:ascii="Calibri" w:eastAsia="Calibri" w:hAnsi="Calibri" w:cs="Calibri"/>
                <w:b/>
                <w:bCs/>
                <w:sz w:val="20"/>
                <w:szCs w:val="20"/>
              </w:rPr>
              <w:t xml:space="preserve">  </w:t>
            </w:r>
            <w:r w:rsidRPr="001F3BD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1F3BDC">
              <w:rPr>
                <w:rFonts w:ascii="Calibri" w:eastAsia="Calibri" w:hAnsi="Calibri" w:cs="Calibri"/>
                <w:b/>
                <w:bCs/>
                <w:sz w:val="20"/>
                <w:szCs w:val="20"/>
              </w:rPr>
              <w:t xml:space="preserve">Submit </w:t>
            </w:r>
            <w:r w:rsidR="00C30BA8" w:rsidRPr="001F3BDC">
              <w:rPr>
                <w:rFonts w:ascii="Calibri" w:eastAsia="Calibri" w:hAnsi="Calibri" w:cs="Calibri"/>
                <w:sz w:val="20"/>
                <w:szCs w:val="20"/>
              </w:rPr>
              <w:t>publicly available documentation to indicate that:</w:t>
            </w:r>
          </w:p>
          <w:p w14:paraId="036CAFDC" w14:textId="77777777" w:rsidR="00DD2A19" w:rsidRDefault="00DD2A19">
            <w:pPr>
              <w:pStyle w:val="ListParagraph"/>
              <w:tabs>
                <w:tab w:val="left" w:pos="735"/>
              </w:tabs>
              <w:ind w:left="360"/>
            </w:pPr>
          </w:p>
          <w:p w14:paraId="7BA34955"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Candidates are not required to use practice examinations        and/or examination preparation materials offered by the        certifying organization in order to sit for an actual certification examination.</w:t>
            </w:r>
          </w:p>
          <w:p w14:paraId="42414DD8"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imply successful performance on the examination.</w:t>
            </w:r>
          </w:p>
          <w:p w14:paraId="5E543CFF"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give an advantage over candidates who do not choose to use them.</w:t>
            </w:r>
          </w:p>
          <w:p w14:paraId="60B4E132"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is not the only or preferred route to adequate preparation for the certification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1DD9" w14:textId="77777777" w:rsidR="00DD2A19" w:rsidRPr="00F5070A" w:rsidRDefault="00DD2A19">
            <w:pPr>
              <w:rPr>
                <w:rFonts w:asciiTheme="majorHAnsi" w:hAnsiTheme="majorHAnsi"/>
                <w:sz w:val="20"/>
                <w:szCs w:val="20"/>
              </w:rPr>
            </w:pPr>
          </w:p>
        </w:tc>
      </w:tr>
    </w:tbl>
    <w:p w14:paraId="3850E3C6" w14:textId="77777777" w:rsidR="005520E1" w:rsidRDefault="005520E1">
      <w:pPr>
        <w:pStyle w:val="Body"/>
        <w:rPr>
          <w:rFonts w:ascii="Calibri" w:eastAsia="Calibri" w:hAnsi="Calibri" w:cs="Calibri"/>
          <w:b/>
          <w:bCs/>
        </w:rPr>
      </w:pPr>
    </w:p>
    <w:p w14:paraId="14E429B5" w14:textId="77777777" w:rsidR="005520E1" w:rsidRDefault="005520E1">
      <w:pPr>
        <w:pStyle w:val="Body"/>
        <w:rPr>
          <w:rFonts w:ascii="Calibri" w:eastAsia="Calibri" w:hAnsi="Calibri" w:cs="Calibri"/>
          <w:b/>
          <w:bCs/>
        </w:rPr>
      </w:pPr>
    </w:p>
    <w:p w14:paraId="5459694F" w14:textId="77777777" w:rsidR="005520E1" w:rsidRDefault="005520E1">
      <w:pPr>
        <w:pStyle w:val="Body"/>
        <w:rPr>
          <w:rFonts w:ascii="Calibri" w:eastAsia="Calibri" w:hAnsi="Calibri" w:cs="Calibri"/>
          <w:b/>
          <w:bCs/>
        </w:rPr>
      </w:pPr>
    </w:p>
    <w:p w14:paraId="32399210" w14:textId="77777777" w:rsidR="005520E1" w:rsidRDefault="005520E1">
      <w:pPr>
        <w:pStyle w:val="Body"/>
        <w:rPr>
          <w:rFonts w:ascii="Calibri" w:eastAsia="Calibri" w:hAnsi="Calibri" w:cs="Calibri"/>
          <w:b/>
          <w:bCs/>
        </w:rPr>
      </w:pPr>
    </w:p>
    <w:p w14:paraId="0F8BEE6A" w14:textId="77777777" w:rsidR="005520E1" w:rsidRDefault="005520E1">
      <w:pPr>
        <w:pStyle w:val="Body"/>
        <w:rPr>
          <w:rFonts w:ascii="Calibri" w:eastAsia="Calibri" w:hAnsi="Calibri" w:cs="Calibri"/>
          <w:b/>
          <w:bCs/>
        </w:rPr>
      </w:pPr>
    </w:p>
    <w:p w14:paraId="493DC919" w14:textId="77777777" w:rsidR="005520E1" w:rsidRDefault="005520E1">
      <w:pPr>
        <w:pStyle w:val="Body"/>
        <w:rPr>
          <w:rFonts w:ascii="Calibri" w:eastAsia="Calibri" w:hAnsi="Calibri" w:cs="Calibri"/>
          <w:b/>
          <w:bCs/>
        </w:rPr>
      </w:pPr>
    </w:p>
    <w:p w14:paraId="7B3F48F5" w14:textId="77777777" w:rsidR="005520E1" w:rsidRDefault="005520E1">
      <w:pPr>
        <w:pStyle w:val="Body"/>
        <w:rPr>
          <w:rFonts w:ascii="Calibri" w:eastAsia="Calibri" w:hAnsi="Calibri" w:cs="Calibri"/>
          <w:b/>
          <w:bCs/>
        </w:rPr>
      </w:pPr>
    </w:p>
    <w:p w14:paraId="10A49755" w14:textId="77777777" w:rsidR="005520E1" w:rsidRDefault="005520E1">
      <w:pPr>
        <w:pStyle w:val="Body"/>
        <w:rPr>
          <w:rFonts w:ascii="Calibri" w:eastAsia="Calibri" w:hAnsi="Calibri" w:cs="Calibri"/>
          <w:b/>
          <w:bCs/>
        </w:rPr>
      </w:pPr>
    </w:p>
    <w:p w14:paraId="7AEC6E5A" w14:textId="77777777" w:rsidR="005520E1" w:rsidRDefault="005520E1">
      <w:pPr>
        <w:pStyle w:val="Body"/>
        <w:rPr>
          <w:rFonts w:ascii="Calibri" w:eastAsia="Calibri" w:hAnsi="Calibri" w:cs="Calibri"/>
          <w:b/>
          <w:bCs/>
        </w:rPr>
      </w:pPr>
    </w:p>
    <w:p w14:paraId="04BB5721" w14:textId="77777777" w:rsidR="005520E1" w:rsidRDefault="005520E1">
      <w:pPr>
        <w:pStyle w:val="Body"/>
        <w:rPr>
          <w:rFonts w:ascii="Calibri" w:eastAsia="Calibri" w:hAnsi="Calibri" w:cs="Calibri"/>
          <w:b/>
          <w:bCs/>
        </w:rPr>
      </w:pPr>
    </w:p>
    <w:p w14:paraId="0106E7FF" w14:textId="77777777" w:rsidR="005520E1" w:rsidRDefault="005520E1">
      <w:pPr>
        <w:pStyle w:val="Body"/>
        <w:rPr>
          <w:rFonts w:ascii="Calibri" w:eastAsia="Calibri" w:hAnsi="Calibri" w:cs="Calibri"/>
          <w:b/>
          <w:bCs/>
        </w:rPr>
      </w:pPr>
    </w:p>
    <w:p w14:paraId="4D115663" w14:textId="77777777" w:rsidR="005520E1" w:rsidRDefault="005520E1">
      <w:pPr>
        <w:pStyle w:val="Body"/>
        <w:rPr>
          <w:rFonts w:ascii="Calibri" w:eastAsia="Calibri" w:hAnsi="Calibri" w:cs="Calibri"/>
          <w:b/>
          <w:bCs/>
        </w:rPr>
      </w:pPr>
    </w:p>
    <w:p w14:paraId="0944A300" w14:textId="77777777" w:rsidR="005520E1" w:rsidRDefault="005520E1">
      <w:pPr>
        <w:pStyle w:val="Body"/>
        <w:rPr>
          <w:rFonts w:ascii="Calibri" w:eastAsia="Calibri" w:hAnsi="Calibri" w:cs="Calibri"/>
          <w:b/>
          <w:bCs/>
        </w:rPr>
      </w:pPr>
    </w:p>
    <w:p w14:paraId="5FC2F06D" w14:textId="77777777" w:rsidR="005520E1" w:rsidRDefault="005520E1">
      <w:pPr>
        <w:pStyle w:val="Body"/>
        <w:rPr>
          <w:rFonts w:ascii="Calibri" w:eastAsia="Calibri" w:hAnsi="Calibri" w:cs="Calibri"/>
          <w:b/>
          <w:bCs/>
        </w:rPr>
      </w:pPr>
    </w:p>
    <w:p w14:paraId="74B69FF1" w14:textId="77777777" w:rsidR="005520E1" w:rsidRDefault="005520E1">
      <w:pPr>
        <w:pStyle w:val="Body"/>
        <w:rPr>
          <w:rFonts w:ascii="Calibri" w:eastAsia="Calibri" w:hAnsi="Calibri" w:cs="Calibri"/>
          <w:b/>
          <w:bCs/>
        </w:rPr>
      </w:pPr>
    </w:p>
    <w:p w14:paraId="5EDE54CE" w14:textId="77777777" w:rsidR="005520E1" w:rsidRDefault="005520E1">
      <w:pPr>
        <w:pStyle w:val="Body"/>
        <w:rPr>
          <w:rFonts w:ascii="Calibri" w:eastAsia="Calibri" w:hAnsi="Calibri" w:cs="Calibri"/>
          <w:b/>
          <w:bCs/>
        </w:rPr>
      </w:pPr>
    </w:p>
    <w:p w14:paraId="47A9BF74" w14:textId="77777777" w:rsidR="005520E1" w:rsidRDefault="005520E1">
      <w:pPr>
        <w:pStyle w:val="Body"/>
        <w:rPr>
          <w:rFonts w:ascii="Calibri" w:eastAsia="Calibri" w:hAnsi="Calibri" w:cs="Calibri"/>
          <w:b/>
          <w:bCs/>
        </w:rPr>
      </w:pPr>
    </w:p>
    <w:p w14:paraId="0A78E681" w14:textId="77777777" w:rsidR="005520E1" w:rsidRDefault="005520E1">
      <w:pPr>
        <w:pStyle w:val="Body"/>
        <w:rPr>
          <w:rFonts w:ascii="Calibri" w:eastAsia="Calibri" w:hAnsi="Calibri" w:cs="Calibri"/>
          <w:b/>
          <w:bCs/>
        </w:rPr>
      </w:pPr>
    </w:p>
    <w:p w14:paraId="4C063502" w14:textId="77777777" w:rsidR="005520E1" w:rsidRDefault="005520E1">
      <w:pPr>
        <w:pStyle w:val="Body"/>
        <w:rPr>
          <w:rFonts w:ascii="Calibri" w:eastAsia="Calibri" w:hAnsi="Calibri" w:cs="Calibri"/>
          <w:b/>
          <w:bCs/>
        </w:rPr>
      </w:pPr>
    </w:p>
    <w:p w14:paraId="361A79FE" w14:textId="77777777" w:rsidR="005520E1" w:rsidRDefault="005520E1">
      <w:pPr>
        <w:pStyle w:val="Body"/>
        <w:rPr>
          <w:rFonts w:ascii="Calibri" w:eastAsia="Calibri" w:hAnsi="Calibri" w:cs="Calibri"/>
          <w:b/>
          <w:bCs/>
        </w:rPr>
      </w:pPr>
    </w:p>
    <w:p w14:paraId="5622A776" w14:textId="77777777" w:rsidR="005520E1" w:rsidRDefault="005520E1">
      <w:pPr>
        <w:pStyle w:val="Body"/>
        <w:rPr>
          <w:rFonts w:ascii="Calibri" w:eastAsia="Calibri" w:hAnsi="Calibri" w:cs="Calibri"/>
          <w:b/>
          <w:bCs/>
        </w:rPr>
      </w:pPr>
    </w:p>
    <w:p w14:paraId="4BC1A601" w14:textId="77777777" w:rsidR="005520E1" w:rsidRDefault="005520E1">
      <w:pPr>
        <w:pStyle w:val="Body"/>
        <w:rPr>
          <w:rFonts w:ascii="Calibri" w:eastAsia="Calibri" w:hAnsi="Calibri" w:cs="Calibri"/>
          <w:b/>
          <w:bCs/>
        </w:rPr>
      </w:pPr>
    </w:p>
    <w:p w14:paraId="2AF0C0D9" w14:textId="58274736" w:rsidR="005520E1" w:rsidRDefault="005520E1">
      <w:pPr>
        <w:pStyle w:val="Body"/>
        <w:rPr>
          <w:rFonts w:ascii="Calibri" w:eastAsia="Calibri" w:hAnsi="Calibri" w:cs="Calibri"/>
          <w:b/>
          <w:bCs/>
        </w:rPr>
      </w:pPr>
    </w:p>
    <w:p w14:paraId="75E3C765" w14:textId="3E65534B" w:rsidR="005520E1" w:rsidRDefault="005520E1">
      <w:pPr>
        <w:pStyle w:val="Body"/>
        <w:rPr>
          <w:rFonts w:ascii="Calibri" w:eastAsia="Calibri" w:hAnsi="Calibri" w:cs="Calibri"/>
          <w:b/>
          <w:bCs/>
        </w:rPr>
      </w:pPr>
    </w:p>
    <w:p w14:paraId="503949C6" w14:textId="40D00F7D" w:rsidR="005520E1" w:rsidRDefault="005520E1">
      <w:pPr>
        <w:pStyle w:val="Body"/>
        <w:rPr>
          <w:rFonts w:ascii="Calibri" w:eastAsia="Calibri" w:hAnsi="Calibri" w:cs="Calibri"/>
          <w:b/>
          <w:bCs/>
        </w:rPr>
      </w:pPr>
    </w:p>
    <w:p w14:paraId="08EF1118" w14:textId="566F81A9" w:rsidR="005520E1" w:rsidRDefault="005520E1">
      <w:pPr>
        <w:pStyle w:val="Body"/>
        <w:rPr>
          <w:rFonts w:ascii="Calibri" w:eastAsia="Calibri" w:hAnsi="Calibri" w:cs="Calibri"/>
          <w:b/>
          <w:bCs/>
        </w:rPr>
      </w:pPr>
    </w:p>
    <w:p w14:paraId="0ECE163A" w14:textId="13375CC8" w:rsidR="005520E1" w:rsidRDefault="005520E1">
      <w:pPr>
        <w:pStyle w:val="Body"/>
        <w:rPr>
          <w:rFonts w:ascii="Calibri" w:eastAsia="Calibri" w:hAnsi="Calibri" w:cs="Calibri"/>
          <w:b/>
          <w:bCs/>
        </w:rPr>
      </w:pPr>
    </w:p>
    <w:p w14:paraId="4DEF107D" w14:textId="67586F36" w:rsidR="005520E1" w:rsidRDefault="005520E1">
      <w:pPr>
        <w:pStyle w:val="Body"/>
        <w:rPr>
          <w:rFonts w:ascii="Calibri" w:eastAsia="Calibri" w:hAnsi="Calibri" w:cs="Calibri"/>
          <w:b/>
          <w:bCs/>
        </w:rPr>
      </w:pPr>
    </w:p>
    <w:p w14:paraId="46AF68B9" w14:textId="52514F95" w:rsidR="005520E1" w:rsidRDefault="005520E1">
      <w:pPr>
        <w:pStyle w:val="Body"/>
        <w:rPr>
          <w:rFonts w:ascii="Calibri" w:eastAsia="Calibri" w:hAnsi="Calibri" w:cs="Calibri"/>
          <w:b/>
          <w:bCs/>
        </w:rPr>
      </w:pPr>
    </w:p>
    <w:p w14:paraId="1466E0D2" w14:textId="49CB9C06" w:rsidR="005520E1" w:rsidRDefault="005520E1">
      <w:pPr>
        <w:pStyle w:val="Body"/>
        <w:rPr>
          <w:rFonts w:ascii="Calibri" w:eastAsia="Calibri" w:hAnsi="Calibri" w:cs="Calibri"/>
          <w:b/>
          <w:bCs/>
        </w:rPr>
      </w:pPr>
    </w:p>
    <w:p w14:paraId="232D73D0" w14:textId="21C0C00A" w:rsidR="005520E1" w:rsidRDefault="005520E1">
      <w:pPr>
        <w:pStyle w:val="Body"/>
        <w:rPr>
          <w:rFonts w:ascii="Calibri" w:eastAsia="Calibri" w:hAnsi="Calibri" w:cs="Calibri"/>
          <w:b/>
          <w:bCs/>
        </w:rPr>
      </w:pPr>
    </w:p>
    <w:p w14:paraId="7A94126D" w14:textId="1D93D4CA" w:rsidR="005520E1" w:rsidRDefault="005520E1">
      <w:pPr>
        <w:pStyle w:val="Body"/>
        <w:rPr>
          <w:rFonts w:ascii="Calibri" w:eastAsia="Calibri" w:hAnsi="Calibri" w:cs="Calibri"/>
          <w:b/>
          <w:bCs/>
        </w:rPr>
      </w:pPr>
    </w:p>
    <w:p w14:paraId="4B570028" w14:textId="63ADCFE7" w:rsidR="005520E1" w:rsidRDefault="005520E1">
      <w:pPr>
        <w:pStyle w:val="Body"/>
        <w:rPr>
          <w:rFonts w:ascii="Calibri" w:eastAsia="Calibri" w:hAnsi="Calibri" w:cs="Calibri"/>
          <w:b/>
          <w:bCs/>
        </w:rPr>
      </w:pPr>
    </w:p>
    <w:p w14:paraId="1E0DB4CD" w14:textId="0EDDD4D2" w:rsidR="005520E1" w:rsidRDefault="005520E1">
      <w:pPr>
        <w:pStyle w:val="Body"/>
        <w:rPr>
          <w:rFonts w:ascii="Calibri" w:eastAsia="Calibri" w:hAnsi="Calibri" w:cs="Calibri"/>
          <w:b/>
          <w:bCs/>
        </w:rPr>
      </w:pPr>
    </w:p>
    <w:p w14:paraId="6F3A468A" w14:textId="29B11C90" w:rsidR="005520E1" w:rsidRDefault="005520E1">
      <w:pPr>
        <w:pStyle w:val="Body"/>
        <w:rPr>
          <w:rFonts w:ascii="Calibri" w:eastAsia="Calibri" w:hAnsi="Calibri" w:cs="Calibri"/>
          <w:b/>
          <w:bCs/>
        </w:rPr>
      </w:pPr>
    </w:p>
    <w:p w14:paraId="0AA180AE" w14:textId="70D247CF" w:rsidR="005520E1" w:rsidRDefault="005520E1">
      <w:pPr>
        <w:pStyle w:val="Body"/>
        <w:rPr>
          <w:rFonts w:ascii="Calibri" w:eastAsia="Calibri" w:hAnsi="Calibri" w:cs="Calibri"/>
          <w:b/>
          <w:bCs/>
        </w:rPr>
      </w:pPr>
    </w:p>
    <w:p w14:paraId="4E19BDAB" w14:textId="4C8E317F" w:rsidR="005520E1" w:rsidRDefault="005520E1">
      <w:pPr>
        <w:pStyle w:val="Body"/>
        <w:rPr>
          <w:rFonts w:ascii="Calibri" w:eastAsia="Calibri" w:hAnsi="Calibri" w:cs="Calibri"/>
          <w:b/>
          <w:bCs/>
        </w:rPr>
      </w:pPr>
    </w:p>
    <w:p w14:paraId="672C4E65" w14:textId="5FCE1D24" w:rsidR="005520E1" w:rsidRDefault="005520E1">
      <w:pPr>
        <w:pStyle w:val="Body"/>
        <w:rPr>
          <w:rFonts w:ascii="Calibri" w:eastAsia="Calibri" w:hAnsi="Calibri" w:cs="Calibri"/>
          <w:b/>
          <w:bCs/>
        </w:rPr>
      </w:pPr>
    </w:p>
    <w:p w14:paraId="0140D961" w14:textId="2FE015E9" w:rsidR="00670F41" w:rsidRDefault="00670F41">
      <w:pPr>
        <w:pStyle w:val="Body"/>
        <w:rPr>
          <w:rFonts w:ascii="Calibri" w:eastAsia="Calibri" w:hAnsi="Calibri" w:cs="Calibri"/>
          <w:b/>
          <w:bCs/>
        </w:rPr>
      </w:pPr>
    </w:p>
    <w:p w14:paraId="42B563E9" w14:textId="40C756BB" w:rsidR="00670F41" w:rsidRDefault="00670F41">
      <w:pPr>
        <w:pStyle w:val="Body"/>
        <w:rPr>
          <w:rFonts w:ascii="Calibri" w:eastAsia="Calibri" w:hAnsi="Calibri" w:cs="Calibri"/>
          <w:b/>
          <w:bCs/>
        </w:rPr>
      </w:pPr>
    </w:p>
    <w:p w14:paraId="3A571335" w14:textId="77777777" w:rsidR="004C60EC" w:rsidRDefault="004C60EC">
      <w:pPr>
        <w:pStyle w:val="Body"/>
        <w:rPr>
          <w:rFonts w:ascii="Calibri" w:eastAsia="Calibri" w:hAnsi="Calibri" w:cs="Calibri"/>
          <w:b/>
          <w:bCs/>
        </w:rPr>
      </w:pPr>
    </w:p>
    <w:p w14:paraId="05693934" w14:textId="77777777" w:rsidR="005520E1" w:rsidRDefault="005520E1">
      <w:pPr>
        <w:pStyle w:val="Body"/>
        <w:rPr>
          <w:rFonts w:ascii="Calibri" w:eastAsia="Calibri" w:hAnsi="Calibri" w:cs="Calibri"/>
          <w:b/>
          <w:bCs/>
        </w:rPr>
      </w:pPr>
    </w:p>
    <w:p w14:paraId="464A96C2" w14:textId="29C854C8" w:rsidR="00DD2A19" w:rsidRPr="001F3BDC" w:rsidRDefault="00C30BA8">
      <w:pPr>
        <w:pStyle w:val="Body"/>
      </w:pPr>
      <w:r>
        <w:rPr>
          <w:rFonts w:ascii="Calibri" w:eastAsia="Calibri" w:hAnsi="Calibri" w:cs="Calibri"/>
          <w:b/>
          <w:bCs/>
        </w:rPr>
        <w:lastRenderedPageBreak/>
        <w:t>STANDARD 7</w:t>
      </w:r>
    </w:p>
    <w:p w14:paraId="3686648C" w14:textId="77777777" w:rsidR="00DD2A19" w:rsidRDefault="00C30BA8">
      <w:pPr>
        <w:pStyle w:val="Heading"/>
      </w:pPr>
      <w:bookmarkStart w:id="16" w:name="_Toc6"/>
      <w:r>
        <w:t>VALIDITY</w:t>
      </w:r>
      <w:bookmarkEnd w:id="16"/>
    </w:p>
    <w:p w14:paraId="5CCC210E" w14:textId="77777777" w:rsidR="00DD2A19" w:rsidRDefault="00DD2A19">
      <w:pPr>
        <w:pStyle w:val="Heading4"/>
        <w:rPr>
          <w:rFonts w:ascii="Calibri" w:eastAsia="Calibri" w:hAnsi="Calibri" w:cs="Calibri"/>
          <w:sz w:val="20"/>
          <w:szCs w:val="20"/>
        </w:rPr>
      </w:pPr>
    </w:p>
    <w:p w14:paraId="1E1CF9E5"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conducted validation studies to assure inferences made on the basis of test scores are appropriate and justified.</w:t>
      </w:r>
    </w:p>
    <w:p w14:paraId="58AB7791" w14:textId="77777777" w:rsidR="00DD2A19" w:rsidRDefault="00DD2A19">
      <w:pPr>
        <w:pStyle w:val="Body"/>
        <w:rPr>
          <w:rFonts w:ascii="Calibri" w:eastAsia="Calibri" w:hAnsi="Calibri" w:cs="Calibri"/>
          <w:b/>
          <w:bCs/>
        </w:rPr>
      </w:pPr>
    </w:p>
    <w:p w14:paraId="4516EA6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1B2BBE3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Validity is an essential component of any certification process, and one of the most important considerations in test development and use. </w:t>
      </w:r>
      <w:r>
        <w:rPr>
          <w:rFonts w:ascii="Calibri" w:eastAsia="Calibri" w:hAnsi="Calibri" w:cs="Calibri"/>
          <w:i/>
          <w:iCs/>
        </w:rPr>
        <w:t xml:space="preserve">Validity </w:t>
      </w:r>
      <w:r>
        <w:rPr>
          <w:rFonts w:ascii="Calibri" w:eastAsia="Calibri" w:hAnsi="Calibri" w:cs="Calibri"/>
        </w:rPr>
        <w:t>refers to the degree to which decisions based on test scores are sound, rational, and consistent with the purpose of the test. A passing score on a certification examination indicates the nurse has the knowledge to practice competently in the nursing specialty at the level indicated by the test. Certification indicates a level of knowledge beyond that required for entry-level practice in nursing, and it represents entry-level competence for certification in a nursing specialty. APRN certification should measure entry-level competence at a graduate degree level. This implication is valid only if the test actually measures knowledge of the specialty and the passing score represents an appropriate level of performance.</w:t>
      </w:r>
    </w:p>
    <w:p w14:paraId="782C6E42"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B8EE1F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of validity based on test content or content validity is a determination that the content and format of the test, both in terms of individual items and the relative emphasis (weighting) of the different parts of the test, are based on the behavioral domain of the nursing specialty. Content validity is supported if the test measures the intended content areas and level of knowledge, the test format is appropriate, and the content of the test questions is accurate.</w:t>
      </w:r>
    </w:p>
    <w:p w14:paraId="137FDB0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B01B5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Several measures can be taken to promote content validity of a certification examination program. One of the most important of these is conducting a practice analysis. The practice analysis should define the tasks of a particular job as well as the knowledge required to perform the tasks competently. Skills also must be defined if a practical examination is contemplated. Linking this information to the examination content is of critical importance. Two approaches to conducting a practice analysis (logical and empirical) are used commonly. The use of both approaches strengthens the content-related validity of a test and is preferred.</w:t>
      </w:r>
    </w:p>
    <w:p w14:paraId="7B9C6D7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B20BED5" w14:textId="77777777" w:rsidR="00DD2A19" w:rsidRDefault="00C30BA8">
      <w:pPr>
        <w:pStyle w:val="Body"/>
        <w:rPr>
          <w:rFonts w:ascii="Calibri" w:eastAsia="Calibri" w:hAnsi="Calibri" w:cs="Calibri"/>
        </w:rPr>
      </w:pPr>
      <w:r>
        <w:rPr>
          <w:rFonts w:ascii="Calibri" w:eastAsia="Calibri" w:hAnsi="Calibri" w:cs="Calibri"/>
        </w:rPr>
        <w:t xml:space="preserve">All practice analyses include the same basic steps. First, the tasks required in the specialty are defined by a panel of experts. The tasks should not be so broad that they do not describe specific activities, nor so narrow that an unreasonably large number are required. The knowledge, skills, and abilities (KSAs) required to support the tasks must also be defined, and tasks must be linked to KSAs. The tasks, KSAs, or both may exist before the practice analysis is undertaken, and if so, the experts should review them to determine whether any tasks or KSAs should be added, dropped, or changed. </w:t>
      </w:r>
    </w:p>
    <w:p w14:paraId="7245BF3A" w14:textId="77777777" w:rsidR="00DD2A19" w:rsidRDefault="00DD2A19">
      <w:pPr>
        <w:pStyle w:val="Body"/>
        <w:rPr>
          <w:rFonts w:ascii="Calibri" w:eastAsia="Calibri" w:hAnsi="Calibri" w:cs="Calibri"/>
        </w:rPr>
      </w:pPr>
    </w:p>
    <w:p w14:paraId="78C609B4" w14:textId="77777777" w:rsidR="00DD2A19" w:rsidRDefault="00C30BA8">
      <w:pPr>
        <w:pStyle w:val="Body"/>
        <w:rPr>
          <w:rFonts w:ascii="Calibri" w:eastAsia="Calibri" w:hAnsi="Calibri" w:cs="Calibri"/>
        </w:rPr>
      </w:pPr>
      <w:r>
        <w:rPr>
          <w:rFonts w:ascii="Calibri" w:eastAsia="Calibri" w:hAnsi="Calibri" w:cs="Calibri"/>
        </w:rPr>
        <w:t>Data on the frequency, criticality, and/or overall importance of the tasks must be gathered from a representative sample of practitioners. These practitioners should be relatively new in the specialty (e.g., less than 5 years) because practitioners typically pick up additional duties over time, and the practice analysis should define what a practitioner should know and be able to do in the first 1 or 2 years in the specialty. These data are typically gathered through a survey, but other methods (e.g., interviews) may also be used. These data are analyzed and a weighted test blueprint is created based on a logical organization of the KSAs. Sometimes the experts produce a test blueprint based on their own knowledge of the specialty, but a survey must still be administered to validate it.</w:t>
      </w:r>
    </w:p>
    <w:p w14:paraId="606F457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C9931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If the respondent elects to use a single measure of task importance, it should provide justification for its choice. If the respondent elects to measure frequency and criticality separately, it should explain how the two dimensions are combined into an overall measure of task importance. In either case, the respondent should explain how tasks are dropped from further consideration based on the data and how the weights of the remaining tasks are combined to produce a test blueprint.</w:t>
      </w:r>
    </w:p>
    <w:p w14:paraId="7B1BD80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63B711C"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Content-related validity also is assured through the test development process (see Standard 8, Test Development). Experts in the specialty who are representative of the population of test candidates should be chosen to write test questions. </w:t>
      </w:r>
    </w:p>
    <w:p w14:paraId="616F470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5044A6F"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based on relationships to other variables or criterion-related validity refers to the extent to which examination results are related to an external criterion such as job performance. This relationship is difficult to establish because numerous factors beyond an individual’s knowledge or skill may affect job performance and a supervisor’s evaluation. For this reason, certification cannot assure competent practice. However, certifying organizations may conduct research to link aspects of practice (e.g., patient outcomes or patient satisfaction) to care provided by certified nurses.</w:t>
      </w:r>
    </w:p>
    <w:p w14:paraId="10A83FF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1AAD70D" w14:textId="77777777" w:rsidR="001F3BDC" w:rsidRDefault="001F3BDC">
      <w:pPr>
        <w:pStyle w:val="Body"/>
        <w:rPr>
          <w:rFonts w:ascii="Calibri" w:eastAsia="Calibri" w:hAnsi="Calibri" w:cs="Calibri"/>
          <w:b/>
          <w:bCs/>
          <w:i/>
          <w:iCs/>
        </w:rPr>
      </w:pPr>
    </w:p>
    <w:p w14:paraId="3208CBEA" w14:textId="77777777" w:rsidR="001F3BDC" w:rsidRDefault="001F3BDC">
      <w:pPr>
        <w:pStyle w:val="Body"/>
        <w:rPr>
          <w:rFonts w:ascii="Calibri" w:eastAsia="Calibri" w:hAnsi="Calibri" w:cs="Calibri"/>
          <w:b/>
          <w:bCs/>
          <w:i/>
          <w:iCs/>
        </w:rPr>
      </w:pPr>
    </w:p>
    <w:p w14:paraId="1683A0B5"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52B90B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lastRenderedPageBreak/>
        <w:t xml:space="preserve">The certifying organization has defined ability to practice at each level it certifies in the specialty, and assures content validity of the certification examination. </w:t>
      </w:r>
    </w:p>
    <w:p w14:paraId="1FF2A69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AEDDC1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5"/>
        <w:gridCol w:w="4860"/>
      </w:tblGrid>
      <w:tr w:rsidR="00DD2A19" w14:paraId="5A885B98" w14:textId="77777777">
        <w:trPr>
          <w:trHeight w:val="870"/>
        </w:trPr>
        <w:tc>
          <w:tcPr>
            <w:tcW w:w="6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221A4D7"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FBDAC50" w14:textId="77777777" w:rsidR="00DD2A19" w:rsidRDefault="00C30BA8">
            <w:pPr>
              <w:pStyle w:val="Body"/>
              <w:spacing w:before="240"/>
              <w:jc w:val="center"/>
            </w:pPr>
            <w:r>
              <w:rPr>
                <w:rFonts w:ascii="Calibri" w:eastAsia="Calibri" w:hAnsi="Calibri" w:cs="Calibri"/>
                <w:b/>
                <w:bCs/>
                <w:color w:val="FFFFFF"/>
                <w:u w:color="FFFFFF"/>
              </w:rPr>
              <w:t xml:space="preserve">Narrative </w:t>
            </w:r>
            <w:r>
              <w:rPr>
                <w:rFonts w:ascii="Calibri" w:eastAsia="Calibri" w:hAnsi="Calibri" w:cs="Calibri"/>
                <w:b/>
                <w:bCs/>
                <w:color w:val="FFFFFF"/>
                <w:u w:color="FFFFFF"/>
              </w:rPr>
              <w:br/>
            </w:r>
            <w:r>
              <w:rPr>
                <w:rFonts w:ascii="Calibri" w:eastAsia="Calibri" w:hAnsi="Calibri" w:cs="Calibri"/>
                <w:i/>
                <w:iCs/>
                <w:color w:val="FFFFFF"/>
                <w:sz w:val="18"/>
                <w:szCs w:val="18"/>
                <w:u w:color="FFFFFF"/>
              </w:rPr>
              <w:t>(Cite Tab or Appendix for Specific Supporting Documentation)</w:t>
            </w:r>
            <w:r>
              <w:rPr>
                <w:rFonts w:ascii="Calibri" w:eastAsia="Calibri" w:hAnsi="Calibri" w:cs="Calibri"/>
                <w:i/>
                <w:iCs/>
                <w:color w:val="FFFFFF"/>
                <w:u w:color="FFFFFF"/>
              </w:rPr>
              <w:br/>
            </w:r>
          </w:p>
        </w:tc>
      </w:tr>
      <w:tr w:rsidR="006B0906" w14:paraId="1F97EED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DA8B" w14:textId="68C22BE5" w:rsidR="006B0906" w:rsidRPr="006B0906" w:rsidRDefault="006B0906" w:rsidP="00FC31A9">
            <w:pPr>
              <w:pStyle w:val="Body"/>
              <w:shd w:val="clear" w:color="auto" w:fill="FFFFFF"/>
              <w:ind w:left="525" w:hanging="525"/>
              <w:rPr>
                <w:rFonts w:ascii="Calibri" w:eastAsia="Calibri" w:hAnsi="Calibri" w:cs="Calibri"/>
              </w:rPr>
            </w:pPr>
            <w:r>
              <w:rPr>
                <w:rFonts w:ascii="Calibri" w:eastAsia="Calibri" w:hAnsi="Calibri" w:cs="Calibri"/>
              </w:rPr>
              <w:t xml:space="preserve">7.1       </w:t>
            </w:r>
            <w:r w:rsidRPr="00FC31A9">
              <w:rPr>
                <w:rFonts w:ascii="Calibri" w:eastAsia="Calibri" w:hAnsi="Calibri" w:cs="Calibri"/>
                <w:b/>
              </w:rPr>
              <w:t>Provide</w:t>
            </w:r>
            <w:r>
              <w:rPr>
                <w:rFonts w:ascii="Calibri" w:eastAsia="Calibri" w:hAnsi="Calibri" w:cs="Calibri"/>
                <w:b/>
              </w:rPr>
              <w:t xml:space="preserve"> </w:t>
            </w:r>
            <w:r>
              <w:rPr>
                <w:rFonts w:ascii="Calibri" w:eastAsia="Calibri" w:hAnsi="Calibri" w:cs="Calibri"/>
              </w:rPr>
              <w:t xml:space="preserve">detail below regarding </w:t>
            </w:r>
            <w:r w:rsidR="0071776E">
              <w:rPr>
                <w:rFonts w:ascii="Calibri" w:eastAsia="Calibri" w:hAnsi="Calibri" w:cs="Calibri"/>
              </w:rPr>
              <w:t xml:space="preserve">the </w:t>
            </w:r>
            <w:r>
              <w:rPr>
                <w:rFonts w:ascii="Calibri" w:eastAsia="Calibri" w:hAnsi="Calibri" w:cs="Calibri"/>
              </w:rPr>
              <w:t>organi</w:t>
            </w:r>
            <w:r w:rsidR="0071776E">
              <w:rPr>
                <w:rFonts w:ascii="Calibri" w:eastAsia="Calibri" w:hAnsi="Calibri" w:cs="Calibri"/>
              </w:rPr>
              <w:t xml:space="preserve">zation’s practice analysis.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0905" w14:textId="77777777" w:rsidR="006B0906" w:rsidRPr="00F5070A" w:rsidRDefault="006B0906" w:rsidP="00FC31A9">
            <w:pPr>
              <w:shd w:val="clear" w:color="auto" w:fill="D9D9D9" w:themeFill="background1" w:themeFillShade="D9"/>
              <w:rPr>
                <w:rFonts w:asciiTheme="majorHAnsi" w:hAnsiTheme="majorHAnsi"/>
                <w:sz w:val="20"/>
                <w:szCs w:val="20"/>
              </w:rPr>
            </w:pPr>
          </w:p>
        </w:tc>
      </w:tr>
      <w:tr w:rsidR="00DD2A19" w14:paraId="5F88D54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AAAA"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7.1a.  </w:t>
            </w:r>
            <w:r w:rsidR="001F3BD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a copy of the most current practice analysis report and </w:t>
            </w:r>
          </w:p>
          <w:p w14:paraId="65560A6E" w14:textId="77777777" w:rsidR="00DD2A19" w:rsidRDefault="00C30BA8">
            <w:pPr>
              <w:pStyle w:val="Body"/>
              <w:shd w:val="clear" w:color="auto" w:fill="FFFFFF"/>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identify the author(s) of the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1386" w14:textId="77777777" w:rsidR="00DD2A19" w:rsidRPr="00F5070A" w:rsidRDefault="00DD2A19">
            <w:pPr>
              <w:rPr>
                <w:rFonts w:asciiTheme="majorHAnsi" w:hAnsiTheme="majorHAnsi"/>
                <w:sz w:val="20"/>
                <w:szCs w:val="20"/>
              </w:rPr>
            </w:pPr>
          </w:p>
        </w:tc>
      </w:tr>
      <w:tr w:rsidR="00DD2A19" w14:paraId="14CD1BAA"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8161"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7.1b.  </w:t>
            </w:r>
            <w:r w:rsidR="001F3BDC">
              <w:rPr>
                <w:rFonts w:ascii="Calibri" w:eastAsia="Calibri" w:hAnsi="Calibri" w:cs="Calibri"/>
              </w:rPr>
              <w:t xml:space="preserve">    </w:t>
            </w:r>
            <w:r>
              <w:rPr>
                <w:rFonts w:ascii="Calibri" w:eastAsia="Calibri" w:hAnsi="Calibri" w:cs="Calibri"/>
              </w:rPr>
              <w:t>If the practice analysis is more than 5 years old,</w:t>
            </w:r>
            <w:r>
              <w:rPr>
                <w:rFonts w:ascii="Calibri" w:eastAsia="Calibri" w:hAnsi="Calibri" w:cs="Calibri"/>
                <w:b/>
                <w:bCs/>
              </w:rPr>
              <w:t xml:space="preserve"> describe </w:t>
            </w:r>
            <w:r>
              <w:rPr>
                <w:rFonts w:ascii="Calibri" w:eastAsia="Calibri" w:hAnsi="Calibri" w:cs="Calibri"/>
              </w:rPr>
              <w:t xml:space="preserve">the </w:t>
            </w:r>
          </w:p>
          <w:p w14:paraId="7A4F25A0"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rationale supporting the decision for not conducting a practice </w:t>
            </w:r>
          </w:p>
          <w:p w14:paraId="49635E97"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including documents (e.g., meeting minutes) </w:t>
            </w:r>
          </w:p>
          <w:p w14:paraId="04309D4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supporting the decision.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6449" w14:textId="77777777" w:rsidR="00DD2A19" w:rsidRPr="00F5070A" w:rsidRDefault="00DD2A19">
            <w:pPr>
              <w:rPr>
                <w:rFonts w:asciiTheme="majorHAnsi" w:hAnsiTheme="majorHAnsi"/>
                <w:sz w:val="20"/>
                <w:szCs w:val="20"/>
              </w:rPr>
            </w:pPr>
          </w:p>
        </w:tc>
      </w:tr>
      <w:tr w:rsidR="00DD2A19" w14:paraId="11B3378C"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C1"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7.1c.  </w:t>
            </w:r>
            <w:r w:rsidR="001F3BD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schedule to be followed for updating the practice </w:t>
            </w:r>
          </w:p>
          <w:p w14:paraId="0B086B0C"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within the next 1 to 2 years if the practice analysis is </w:t>
            </w:r>
          </w:p>
          <w:p w14:paraId="5CFF6C19" w14:textId="77777777" w:rsidR="00DD2A19" w:rsidRDefault="00C30BA8">
            <w:pPr>
              <w:pStyle w:val="Body"/>
              <w:shd w:val="clear" w:color="auto" w:fill="FFFFFF"/>
              <w:tabs>
                <w:tab w:val="left" w:pos="720"/>
              </w:tabs>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more than 5 years old.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2D286" w14:textId="77777777" w:rsidR="00DD2A19" w:rsidRPr="00F5070A" w:rsidRDefault="00DD2A19">
            <w:pPr>
              <w:rPr>
                <w:rFonts w:asciiTheme="majorHAnsi" w:hAnsiTheme="majorHAnsi"/>
                <w:sz w:val="20"/>
                <w:szCs w:val="20"/>
              </w:rPr>
            </w:pPr>
          </w:p>
        </w:tc>
      </w:tr>
      <w:tr w:rsidR="0071776E" w14:paraId="041FCE0F"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86EF0" w14:textId="23DEE06B" w:rsidR="0071776E" w:rsidRDefault="0071776E" w:rsidP="00FC31A9">
            <w:pPr>
              <w:pStyle w:val="Body"/>
              <w:shd w:val="clear" w:color="auto" w:fill="FFFFFF"/>
              <w:tabs>
                <w:tab w:val="left" w:pos="750"/>
              </w:tabs>
              <w:ind w:left="525" w:hanging="525"/>
              <w:rPr>
                <w:rFonts w:ascii="Calibri" w:eastAsia="Calibri" w:hAnsi="Calibri" w:cs="Calibri"/>
              </w:rPr>
            </w:pPr>
            <w:r>
              <w:rPr>
                <w:rFonts w:ascii="Calibri" w:eastAsia="Calibri" w:hAnsi="Calibri" w:cs="Calibri"/>
              </w:rPr>
              <w:t xml:space="preserve">7.2      </w:t>
            </w:r>
            <w:r w:rsidRPr="004F7DD7">
              <w:rPr>
                <w:rFonts w:ascii="Calibri" w:eastAsia="Calibri" w:hAnsi="Calibri" w:cs="Calibri"/>
                <w:b/>
              </w:rPr>
              <w:t>Provide</w:t>
            </w:r>
            <w:r>
              <w:rPr>
                <w:rFonts w:ascii="Calibri" w:eastAsia="Calibri" w:hAnsi="Calibri" w:cs="Calibri"/>
                <w:b/>
              </w:rPr>
              <w:t xml:space="preserve"> </w:t>
            </w:r>
            <w:r>
              <w:rPr>
                <w:rFonts w:ascii="Calibri" w:eastAsia="Calibri" w:hAnsi="Calibri" w:cs="Calibri"/>
              </w:rPr>
              <w:t xml:space="preserve">detail below regarding the </w:t>
            </w:r>
            <w:r w:rsidR="0031354D">
              <w:rPr>
                <w:rFonts w:ascii="Calibri" w:eastAsia="Calibri" w:hAnsi="Calibri" w:cs="Calibri"/>
              </w:rPr>
              <w:t>demographic composition of the Subject Matter Experts (SMEs) who participated in the job task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D6C4" w14:textId="77777777" w:rsidR="0071776E" w:rsidRPr="00F5070A" w:rsidRDefault="0071776E" w:rsidP="00FC31A9">
            <w:pPr>
              <w:shd w:val="clear" w:color="auto" w:fill="D9D9D9" w:themeFill="background1" w:themeFillShade="D9"/>
              <w:rPr>
                <w:rFonts w:asciiTheme="majorHAnsi" w:hAnsiTheme="majorHAnsi"/>
                <w:sz w:val="20"/>
                <w:szCs w:val="20"/>
              </w:rPr>
            </w:pPr>
          </w:p>
        </w:tc>
      </w:tr>
      <w:tr w:rsidR="00DD2A19" w14:paraId="6228334E"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067C" w14:textId="26EE82AA" w:rsidR="00DD2A19" w:rsidRDefault="00C30BA8" w:rsidP="00EE1D99">
            <w:pPr>
              <w:pStyle w:val="Body"/>
              <w:shd w:val="clear" w:color="auto" w:fill="FFFFFF"/>
              <w:tabs>
                <w:tab w:val="left" w:pos="750"/>
              </w:tabs>
              <w:rPr>
                <w:rFonts w:ascii="Calibri" w:eastAsia="Calibri" w:hAnsi="Calibri" w:cs="Calibri"/>
              </w:rPr>
            </w:pPr>
            <w:r>
              <w:rPr>
                <w:rFonts w:ascii="Calibri" w:eastAsia="Calibri" w:hAnsi="Calibri" w:cs="Calibri"/>
              </w:rPr>
              <w:lastRenderedPageBreak/>
              <w:t xml:space="preserve">7.2a.  </w:t>
            </w:r>
            <w:r w:rsidR="001F3BDC">
              <w:rPr>
                <w:rFonts w:ascii="Calibri" w:eastAsia="Calibri" w:hAnsi="Calibri" w:cs="Calibri"/>
              </w:rPr>
              <w:t xml:space="preserve">    </w:t>
            </w:r>
            <w:r w:rsidR="003A4F03">
              <w:rPr>
                <w:rFonts w:ascii="Calibri" w:eastAsia="Calibri" w:hAnsi="Calibri" w:cs="Calibri"/>
              </w:rPr>
              <w:t xml:space="preserve"> </w:t>
            </w:r>
            <w:r w:rsidR="00EE1D99">
              <w:rPr>
                <w:rFonts w:ascii="Calibri" w:eastAsia="Calibri" w:hAnsi="Calibri" w:cs="Calibri"/>
              </w:rPr>
              <w:t xml:space="preserve"> </w:t>
            </w:r>
            <w:r w:rsidR="00EE1D99" w:rsidRPr="00EE1D99">
              <w:rPr>
                <w:rFonts w:ascii="Calibri" w:eastAsia="Calibri" w:hAnsi="Calibri" w:cs="Calibri"/>
                <w:b/>
                <w:bCs/>
              </w:rPr>
              <w:t>Reference</w:t>
            </w:r>
            <w:r w:rsidR="00EE1D99" w:rsidRPr="00EE1D99">
              <w:rPr>
                <w:rFonts w:ascii="Calibri" w:eastAsia="Calibri" w:hAnsi="Calibri" w:cs="Calibri"/>
              </w:rPr>
              <w:t xml:space="preserve"> the section of the practice analysis report that </w:t>
            </w:r>
            <w:r w:rsidR="00EE1D99">
              <w:rPr>
                <w:rFonts w:ascii="Calibri" w:eastAsia="Calibri" w:hAnsi="Calibri" w:cs="Calibri"/>
              </w:rPr>
              <w:tab/>
            </w:r>
            <w:r w:rsidR="00EE1D99" w:rsidRPr="00EE1D99">
              <w:rPr>
                <w:rFonts w:ascii="Calibri" w:eastAsia="Calibri" w:hAnsi="Calibri" w:cs="Calibri"/>
              </w:rPr>
              <w:t xml:space="preserve">describes the sample of practitioners whose task ratings on </w:t>
            </w:r>
            <w:r w:rsidR="00EE1D99">
              <w:rPr>
                <w:rFonts w:ascii="Calibri" w:eastAsia="Calibri" w:hAnsi="Calibri" w:cs="Calibri"/>
              </w:rPr>
              <w:tab/>
            </w:r>
            <w:r w:rsidR="00EE1D99" w:rsidRPr="00EE1D99">
              <w:rPr>
                <w:rFonts w:ascii="Calibri" w:eastAsia="Calibri" w:hAnsi="Calibri" w:cs="Calibri"/>
              </w:rPr>
              <w:t xml:space="preserve">the survey provided the basis for the job content weighting, </w:t>
            </w:r>
            <w:r w:rsidR="00EE1D99">
              <w:rPr>
                <w:rFonts w:ascii="Calibri" w:eastAsia="Calibri" w:hAnsi="Calibri" w:cs="Calibri"/>
              </w:rPr>
              <w:tab/>
            </w:r>
            <w:r w:rsidR="00EE1D99" w:rsidRPr="00EE1D99">
              <w:rPr>
                <w:rFonts w:ascii="Calibri" w:eastAsia="Calibri" w:hAnsi="Calibri" w:cs="Calibri"/>
              </w:rPr>
              <w:t xml:space="preserve">and the sampling plan used to select the sample of </w:t>
            </w:r>
            <w:r w:rsidR="00EE1D99">
              <w:rPr>
                <w:rFonts w:ascii="Calibri" w:eastAsia="Calibri" w:hAnsi="Calibri" w:cs="Calibri"/>
              </w:rPr>
              <w:tab/>
            </w:r>
            <w:r w:rsidR="00EE1D99" w:rsidRPr="00EE1D99">
              <w:rPr>
                <w:rFonts w:ascii="Calibri" w:eastAsia="Calibri" w:hAnsi="Calibri" w:cs="Calibri"/>
              </w:rPr>
              <w:t>practitioners.</w:t>
            </w:r>
          </w:p>
          <w:p w14:paraId="5FFD8E59" w14:textId="77777777" w:rsidR="00DD2A19" w:rsidRDefault="00DD2A19">
            <w:pPr>
              <w:pStyle w:val="Body"/>
              <w:shd w:val="clear" w:color="auto" w:fill="FFFFFF"/>
              <w:tabs>
                <w:tab w:val="left" w:pos="750"/>
              </w:tabs>
              <w:rPr>
                <w:rFonts w:ascii="Calibri" w:eastAsia="Calibri" w:hAnsi="Calibri" w:cs="Calibri"/>
              </w:rPr>
            </w:pPr>
          </w:p>
          <w:p w14:paraId="73721B5C" w14:textId="460B95C1" w:rsidR="00AE3EBC" w:rsidRDefault="00A86BDE">
            <w:pPr>
              <w:pStyle w:val="Body"/>
              <w:shd w:val="clear" w:color="auto" w:fill="FFFFFF"/>
              <w:tabs>
                <w:tab w:val="left" w:pos="750"/>
              </w:tabs>
              <w:rPr>
                <w:rFonts w:ascii="Calibri" w:eastAsia="Calibri" w:hAnsi="Calibri" w:cs="Calibri"/>
              </w:rPr>
            </w:pPr>
            <w:r w:rsidRPr="00A86BDE">
              <w:rPr>
                <w:rFonts w:ascii="Calibri" w:eastAsia="Calibri" w:hAnsi="Calibri" w:cs="Calibri"/>
              </w:rPr>
              <w:t>The organization should explain how it ensured that the results reflected the work of practitioners new in the role, by showing that the sampling plan was designed to maximize the proportion of practitioners providing task ratings who either (1) have less than five years’ experience in the specialty, or (2) have significant first-hand knowledge of practitioners new in the role (e.g., as clinical preceptors).</w:t>
            </w:r>
          </w:p>
          <w:p w14:paraId="457CEE25" w14:textId="77777777" w:rsidR="00A86BDE" w:rsidRDefault="00A86BDE">
            <w:pPr>
              <w:pStyle w:val="Body"/>
              <w:shd w:val="clear" w:color="auto" w:fill="FFFFFF"/>
              <w:tabs>
                <w:tab w:val="left" w:pos="750"/>
              </w:tabs>
              <w:rPr>
                <w:rFonts w:ascii="Calibri" w:eastAsia="Calibri" w:hAnsi="Calibri" w:cs="Calibri"/>
              </w:rPr>
            </w:pPr>
          </w:p>
          <w:p w14:paraId="4BF6DCB2" w14:textId="77777777" w:rsidR="00DD2A19" w:rsidRDefault="00C30BA8">
            <w:pPr>
              <w:pStyle w:val="Body"/>
            </w:pPr>
            <w:r>
              <w:rPr>
                <w:rFonts w:ascii="Calibri" w:eastAsia="Calibri" w:hAnsi="Calibri" w:cs="Calibri"/>
              </w:rPr>
              <w:t>ABSNC recognizes the voluntary nature of the practice analysis practitioner sample.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8370" w14:textId="77777777" w:rsidR="00DD2A19" w:rsidRPr="00F5070A" w:rsidRDefault="00DD2A19">
            <w:pPr>
              <w:rPr>
                <w:rFonts w:asciiTheme="majorHAnsi" w:hAnsiTheme="majorHAnsi"/>
                <w:sz w:val="20"/>
                <w:szCs w:val="20"/>
              </w:rPr>
            </w:pPr>
          </w:p>
        </w:tc>
      </w:tr>
      <w:tr w:rsidR="00DD2A19" w14:paraId="2F869697"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4D61" w14:textId="652803FC" w:rsidR="00EE1D99" w:rsidRPr="00EE1D99" w:rsidRDefault="00C30BA8" w:rsidP="00EA5DB7">
            <w:pPr>
              <w:pStyle w:val="Body"/>
              <w:shd w:val="clear" w:color="auto" w:fill="FFFFFF"/>
              <w:tabs>
                <w:tab w:val="left" w:pos="705"/>
              </w:tabs>
              <w:ind w:left="705" w:hanging="705"/>
              <w:rPr>
                <w:rFonts w:ascii="Calibri" w:eastAsia="Calibri" w:hAnsi="Calibri" w:cs="Calibri"/>
              </w:rPr>
            </w:pPr>
            <w:r>
              <w:rPr>
                <w:rFonts w:ascii="Calibri" w:eastAsia="Calibri" w:hAnsi="Calibri" w:cs="Calibri"/>
              </w:rPr>
              <w:t xml:space="preserve">7.2b.  </w:t>
            </w:r>
            <w:r w:rsidR="001F3BDC">
              <w:rPr>
                <w:rFonts w:ascii="Calibri" w:eastAsia="Calibri" w:hAnsi="Calibri" w:cs="Calibri"/>
              </w:rPr>
              <w:t xml:space="preserve">    </w:t>
            </w:r>
            <w:r w:rsidR="00EE1D99">
              <w:rPr>
                <w:rFonts w:ascii="Calibri" w:eastAsia="Calibri" w:hAnsi="Calibri" w:cs="Calibri"/>
              </w:rPr>
              <w:t xml:space="preserve"> </w:t>
            </w:r>
            <w:r w:rsidR="00593BA8" w:rsidRPr="00FC31A9">
              <w:rPr>
                <w:rFonts w:ascii="Calibri" w:eastAsia="Calibri" w:hAnsi="Calibri" w:cs="Calibri"/>
                <w:b/>
              </w:rPr>
              <w:t>Present</w:t>
            </w:r>
            <w:r w:rsidR="00593BA8">
              <w:rPr>
                <w:rFonts w:ascii="Calibri" w:eastAsia="Calibri" w:hAnsi="Calibri" w:cs="Calibri"/>
                <w:b/>
              </w:rPr>
              <w:t xml:space="preserve"> </w:t>
            </w:r>
            <w:r w:rsidR="00593BA8" w:rsidRPr="00FC31A9">
              <w:rPr>
                <w:rFonts w:ascii="Calibri" w:eastAsia="Calibri" w:hAnsi="Calibri" w:cs="Calibri"/>
              </w:rPr>
              <w:t>a summary of the demographic</w:t>
            </w:r>
            <w:r w:rsidR="00593BA8">
              <w:rPr>
                <w:rFonts w:ascii="Calibri" w:eastAsia="Calibri" w:hAnsi="Calibri" w:cs="Calibri"/>
                <w:b/>
              </w:rPr>
              <w:t xml:space="preserve"> </w:t>
            </w:r>
            <w:r w:rsidR="00500AAC">
              <w:rPr>
                <w:rFonts w:ascii="Calibri" w:eastAsia="Calibri" w:hAnsi="Calibri" w:cs="Calibri"/>
                <w:b/>
              </w:rPr>
              <w:t xml:space="preserve">information </w:t>
            </w:r>
            <w:r w:rsidR="00EE1D99" w:rsidRPr="00EE1D99">
              <w:rPr>
                <w:rFonts w:ascii="Calibri" w:eastAsia="Calibri" w:hAnsi="Calibri" w:cs="Calibri"/>
              </w:rPr>
              <w:t>of the practitioners whose task ratings on the survey provided the basis for the job content weighting.</w:t>
            </w:r>
            <w:r w:rsidR="005520E1">
              <w:rPr>
                <w:rFonts w:ascii="Calibri" w:eastAsia="Calibri" w:hAnsi="Calibri" w:cs="Calibri"/>
              </w:rPr>
              <w:t xml:space="preserve"> </w:t>
            </w:r>
            <w:r w:rsidR="00593BA8">
              <w:rPr>
                <w:rFonts w:ascii="Calibri" w:eastAsia="Calibri" w:hAnsi="Calibri" w:cs="Calibri"/>
              </w:rPr>
              <w:t xml:space="preserve">Include degrees and certifications held, numbers of years in nursing, number of years in specialty and number of years certified in specialty, current position, geographic state of current practice and current practice setting. </w:t>
            </w:r>
          </w:p>
          <w:p w14:paraId="0629655F" w14:textId="77777777" w:rsidR="00EE1D99" w:rsidRPr="00EE1D99" w:rsidRDefault="00EE1D99" w:rsidP="00EE1D99">
            <w:pPr>
              <w:pStyle w:val="Body"/>
              <w:shd w:val="clear" w:color="auto" w:fill="FFFFFF"/>
              <w:tabs>
                <w:tab w:val="left" w:pos="735"/>
              </w:tabs>
              <w:rPr>
                <w:rFonts w:ascii="Calibri" w:eastAsia="Calibri" w:hAnsi="Calibri" w:cs="Calibri"/>
              </w:rPr>
            </w:pPr>
          </w:p>
          <w:p w14:paraId="0CB1592F" w14:textId="2717862E" w:rsidR="00DD2A19" w:rsidRPr="00EE1D99" w:rsidRDefault="00EE1D99" w:rsidP="00EE1D99">
            <w:pPr>
              <w:pStyle w:val="Body"/>
              <w:shd w:val="clear" w:color="auto" w:fill="FFFFFF"/>
              <w:tabs>
                <w:tab w:val="left" w:pos="735"/>
              </w:tabs>
              <w:rPr>
                <w:rFonts w:ascii="Calibri" w:eastAsia="Calibri" w:hAnsi="Calibri" w:cs="Calibri"/>
              </w:rPr>
            </w:pPr>
            <w:r w:rsidRPr="00EE1D99">
              <w:rPr>
                <w:rFonts w:ascii="Calibri" w:eastAsia="Calibri" w:hAnsi="Calibri" w:cs="Calibri"/>
              </w:rPr>
              <w:t>At least one third of the practitioners should either (1) have less than five years’ experience in the specialty, or (2) have significant first-hand knowledge of practitioners new in the role (e.g., as clinical preceptors).  If fewer than one third of the practitioners meet either of these criteria, the organization should explain how it ensured that the results reflected the work of practitioners new in the role.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2802" w14:textId="77777777" w:rsidR="00DD2A19" w:rsidRPr="00F5070A" w:rsidRDefault="00DD2A19">
            <w:pPr>
              <w:rPr>
                <w:rFonts w:asciiTheme="majorHAnsi" w:hAnsiTheme="majorHAnsi"/>
                <w:sz w:val="20"/>
                <w:szCs w:val="20"/>
              </w:rPr>
            </w:pPr>
          </w:p>
        </w:tc>
      </w:tr>
      <w:tr w:rsidR="00DD2A19" w14:paraId="2134B2FB"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EBBB"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7.3a.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section of the practice analysis report that </w:t>
            </w:r>
          </w:p>
          <w:p w14:paraId="509F4CB5"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describes the panel of experts who defined the job content </w:t>
            </w:r>
          </w:p>
          <w:p w14:paraId="0A4EAB8D"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based on the practitioners’ task ratings and the sampling plan </w:t>
            </w:r>
          </w:p>
          <w:p w14:paraId="0717F40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used to select them.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6B2F" w14:textId="77777777" w:rsidR="00DD2A19" w:rsidRPr="00F5070A" w:rsidRDefault="00DD2A19">
            <w:pPr>
              <w:rPr>
                <w:rFonts w:asciiTheme="majorHAnsi" w:hAnsiTheme="majorHAnsi"/>
                <w:sz w:val="20"/>
                <w:szCs w:val="20"/>
              </w:rPr>
            </w:pPr>
          </w:p>
        </w:tc>
      </w:tr>
      <w:tr w:rsidR="00DD2A19" w14:paraId="63D704FE"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3116C" w14:textId="2B92789F" w:rsidR="001F3BDC" w:rsidRDefault="00C30BA8" w:rsidP="006272EB">
            <w:pPr>
              <w:pStyle w:val="Body"/>
              <w:shd w:val="clear" w:color="auto" w:fill="FFFFFF"/>
              <w:tabs>
                <w:tab w:val="left" w:pos="720"/>
              </w:tabs>
              <w:ind w:left="705" w:hanging="705"/>
              <w:rPr>
                <w:rFonts w:ascii="Calibri" w:eastAsia="Calibri" w:hAnsi="Calibri" w:cs="Calibri"/>
              </w:rPr>
            </w:pPr>
            <w:r>
              <w:rPr>
                <w:rFonts w:ascii="Calibri" w:eastAsia="Calibri" w:hAnsi="Calibri" w:cs="Calibri"/>
              </w:rPr>
              <w:t xml:space="preserve">7.3b.  </w:t>
            </w:r>
            <w:r w:rsidR="001F3BDC">
              <w:rPr>
                <w:rFonts w:ascii="Calibri" w:eastAsia="Calibri" w:hAnsi="Calibri" w:cs="Calibri"/>
              </w:rPr>
              <w:t xml:space="preserve">    </w:t>
            </w:r>
            <w:r>
              <w:rPr>
                <w:rFonts w:ascii="Calibri" w:eastAsia="Calibri" w:hAnsi="Calibri" w:cs="Calibri"/>
                <w:b/>
                <w:bCs/>
              </w:rPr>
              <w:t>Present</w:t>
            </w:r>
            <w:r w:rsidR="00593BA8">
              <w:rPr>
                <w:rFonts w:ascii="Calibri" w:eastAsia="Calibri" w:hAnsi="Calibri" w:cs="Calibri"/>
                <w:b/>
                <w:bCs/>
              </w:rPr>
              <w:t xml:space="preserve"> </w:t>
            </w:r>
            <w:r w:rsidR="00593BA8" w:rsidRPr="00FC31A9">
              <w:rPr>
                <w:rFonts w:ascii="Calibri" w:eastAsia="Calibri" w:hAnsi="Calibri" w:cs="Calibri"/>
                <w:bCs/>
              </w:rPr>
              <w:t>a summary of</w:t>
            </w:r>
            <w:r w:rsidR="00593BA8">
              <w:rPr>
                <w:rFonts w:ascii="Calibri" w:eastAsia="Calibri" w:hAnsi="Calibri" w:cs="Calibri"/>
                <w:b/>
                <w:bCs/>
              </w:rPr>
              <w:t xml:space="preserve"> </w:t>
            </w:r>
            <w:bookmarkStart w:id="17" w:name="_Hlk106888516"/>
            <w:r>
              <w:rPr>
                <w:rFonts w:ascii="Calibri" w:eastAsia="Calibri" w:hAnsi="Calibri" w:cs="Calibri"/>
              </w:rPr>
              <w:t xml:space="preserve">demographic information of the panel of experts who defined the job content </w:t>
            </w:r>
            <w:bookmarkEnd w:id="17"/>
            <w:r>
              <w:rPr>
                <w:rFonts w:ascii="Calibri" w:eastAsia="Calibri" w:hAnsi="Calibri" w:cs="Calibri"/>
              </w:rPr>
              <w:t>based on the practitioners’ task ratings</w:t>
            </w:r>
            <w:r w:rsidR="006272EB">
              <w:rPr>
                <w:rFonts w:ascii="Calibri" w:eastAsia="Calibri" w:hAnsi="Calibri" w:cs="Calibri"/>
              </w:rPr>
              <w:t xml:space="preserve"> on the survey. Include</w:t>
            </w:r>
            <w:r>
              <w:rPr>
                <w:rFonts w:ascii="Calibri" w:eastAsia="Calibri" w:hAnsi="Calibri" w:cs="Calibri"/>
              </w:rPr>
              <w:t xml:space="preserve">., geographic location, employer name/city/state/position </w:t>
            </w:r>
            <w:r w:rsidR="001F3BDC">
              <w:rPr>
                <w:rFonts w:ascii="Calibri" w:eastAsia="Calibri" w:hAnsi="Calibri" w:cs="Calibri"/>
              </w:rPr>
              <w:t xml:space="preserve">       </w:t>
            </w:r>
          </w:p>
          <w:p w14:paraId="7F802536" w14:textId="77777777" w:rsidR="00DD2A19" w:rsidRDefault="001F3BDC">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specialty, </w:t>
            </w:r>
          </w:p>
          <w:p w14:paraId="722085AB"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number of years certified, and academic and certification </w:t>
            </w:r>
          </w:p>
          <w:p w14:paraId="64B4F777" w14:textId="2D2A2622"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in a table format</w:t>
            </w:r>
            <w:r>
              <w:rPr>
                <w:rFonts w:ascii="Calibri" w:eastAsia="Calibri" w:hAnsi="Calibri" w:cs="Calibri"/>
              </w:rPr>
              <w:t>.  </w:t>
            </w:r>
          </w:p>
          <w:p w14:paraId="0D86844C" w14:textId="77777777" w:rsidR="00DD2A19" w:rsidRDefault="00DD2A19">
            <w:pPr>
              <w:pStyle w:val="Body"/>
              <w:shd w:val="clear" w:color="auto" w:fill="FFFFFF"/>
              <w:tabs>
                <w:tab w:val="left" w:pos="720"/>
              </w:tabs>
              <w:rPr>
                <w:rFonts w:ascii="Calibri" w:eastAsia="Calibri" w:hAnsi="Calibri" w:cs="Calibri"/>
                <w:b/>
                <w:bCs/>
              </w:rPr>
            </w:pPr>
          </w:p>
          <w:p w14:paraId="7C8E18F2" w14:textId="77777777" w:rsidR="00DD2A19" w:rsidRDefault="00C30BA8">
            <w:pPr>
              <w:pStyle w:val="Body"/>
            </w:pPr>
            <w:r>
              <w:rPr>
                <w:rFonts w:ascii="Calibri" w:eastAsia="Calibri" w:hAnsi="Calibri" w:cs="Calibri"/>
                <w:b/>
                <w:bCs/>
              </w:rPr>
              <w:t>Do not</w:t>
            </w:r>
            <w:r>
              <w:rPr>
                <w:rFonts w:ascii="Calibri" w:eastAsia="Calibri" w:hAnsi="Calibri" w:cs="Calibri"/>
              </w:rPr>
              <w:t xml:space="preserve"> submit CVs or resumes.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E4BC" w14:textId="77777777" w:rsidR="00DD2A19" w:rsidRPr="00F5070A" w:rsidRDefault="00DD2A19">
            <w:pPr>
              <w:rPr>
                <w:rFonts w:asciiTheme="majorHAnsi" w:hAnsiTheme="majorHAnsi"/>
                <w:sz w:val="20"/>
                <w:szCs w:val="20"/>
              </w:rPr>
            </w:pPr>
          </w:p>
        </w:tc>
      </w:tr>
      <w:tr w:rsidR="00DD2A19" w14:paraId="5F6D742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787D" w14:textId="77777777" w:rsidR="00DD2A19" w:rsidRDefault="00C30BA8">
            <w:pPr>
              <w:pStyle w:val="Body"/>
            </w:pPr>
            <w:r>
              <w:rPr>
                <w:rFonts w:ascii="Calibri" w:eastAsia="Calibri" w:hAnsi="Calibri" w:cs="Calibri"/>
              </w:rPr>
              <w:t xml:space="preserve">7.4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following items in the practice analysis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22B0" w14:textId="77777777" w:rsidR="00DD2A19" w:rsidRPr="00F5070A" w:rsidRDefault="00DD2A19" w:rsidP="00FC31A9">
            <w:pPr>
              <w:shd w:val="clear" w:color="auto" w:fill="D9D9D9" w:themeFill="background1" w:themeFillShade="D9"/>
              <w:rPr>
                <w:rFonts w:asciiTheme="majorHAnsi" w:hAnsiTheme="majorHAnsi"/>
                <w:sz w:val="20"/>
                <w:szCs w:val="20"/>
              </w:rPr>
            </w:pPr>
          </w:p>
        </w:tc>
      </w:tr>
      <w:tr w:rsidR="00DD2A19" w14:paraId="367BFF73"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018B" w14:textId="77777777" w:rsidR="001F3BDC" w:rsidRDefault="00C30BA8">
            <w:pPr>
              <w:pStyle w:val="Body"/>
              <w:shd w:val="clear" w:color="auto" w:fill="FFFFFF"/>
              <w:rPr>
                <w:rFonts w:ascii="Calibri" w:eastAsia="Calibri" w:hAnsi="Calibri" w:cs="Calibri"/>
              </w:rPr>
            </w:pPr>
            <w:r>
              <w:rPr>
                <w:rFonts w:ascii="Calibri" w:eastAsia="Calibri" w:hAnsi="Calibri" w:cs="Calibri"/>
              </w:rPr>
              <w:lastRenderedPageBreak/>
              <w:t xml:space="preserve">7.4a.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tasks included in the preliminary </w:t>
            </w:r>
            <w:r w:rsidR="001F3BDC">
              <w:rPr>
                <w:rFonts w:ascii="Calibri" w:eastAsia="Calibri" w:hAnsi="Calibri" w:cs="Calibri"/>
              </w:rPr>
              <w:t xml:space="preserve">  </w:t>
            </w:r>
          </w:p>
          <w:p w14:paraId="055DF144" w14:textId="77777777" w:rsidR="00DD2A19" w:rsidRPr="001F3BDC" w:rsidRDefault="001F3BDC" w:rsidP="001F3BDC">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survey instrument were identified.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60EA" w14:textId="77777777" w:rsidR="00DD2A19" w:rsidRPr="00F5070A" w:rsidRDefault="00DD2A19">
            <w:pPr>
              <w:rPr>
                <w:rFonts w:asciiTheme="majorHAnsi" w:hAnsiTheme="majorHAnsi"/>
                <w:sz w:val="20"/>
                <w:szCs w:val="20"/>
              </w:rPr>
            </w:pPr>
          </w:p>
        </w:tc>
      </w:tr>
      <w:tr w:rsidR="00DD2A19" w14:paraId="39FD1E2C"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9DCB"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7.4b.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how the preliminary survey instrument was </w:t>
            </w:r>
          </w:p>
          <w:p w14:paraId="7BC9455E"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constructed, reviewed, pilot tested, and put into final form.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1211" w14:textId="77777777" w:rsidR="00DD2A19" w:rsidRPr="00F5070A" w:rsidRDefault="00DD2A19">
            <w:pPr>
              <w:rPr>
                <w:rFonts w:asciiTheme="majorHAnsi" w:hAnsiTheme="majorHAnsi"/>
                <w:sz w:val="20"/>
                <w:szCs w:val="20"/>
              </w:rPr>
            </w:pPr>
          </w:p>
        </w:tc>
      </w:tr>
      <w:tr w:rsidR="00DD2A19" w14:paraId="289DB754" w14:textId="77777777">
        <w:trPr>
          <w:trHeight w:val="199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4B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7.4c.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the scale(s) used to measure task </w:t>
            </w:r>
          </w:p>
          <w:p w14:paraId="1B0DA0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Respondents may use a single measure of task </w:t>
            </w:r>
          </w:p>
          <w:p w14:paraId="74D472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or separate measures of task frequency and </w:t>
            </w:r>
          </w:p>
          <w:p w14:paraId="153869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criticality.  </w:t>
            </w:r>
          </w:p>
          <w:p w14:paraId="3032EE72" w14:textId="77777777" w:rsidR="00DD2A19" w:rsidRDefault="00DD2A19">
            <w:pPr>
              <w:pStyle w:val="Body"/>
              <w:shd w:val="clear" w:color="auto" w:fill="FFFFFF"/>
              <w:tabs>
                <w:tab w:val="left" w:pos="720"/>
              </w:tabs>
              <w:rPr>
                <w:rFonts w:ascii="Calibri" w:eastAsia="Calibri" w:hAnsi="Calibri" w:cs="Calibri"/>
              </w:rPr>
            </w:pPr>
          </w:p>
          <w:p w14:paraId="2CF25AB1" w14:textId="77777777" w:rsidR="00DD2A19" w:rsidRDefault="00C30BA8">
            <w:pPr>
              <w:pStyle w:val="Body"/>
              <w:shd w:val="clear" w:color="auto" w:fill="FFFFFF"/>
              <w:tabs>
                <w:tab w:val="left" w:pos="720"/>
              </w:tabs>
            </w:pPr>
            <w:r>
              <w:rPr>
                <w:rFonts w:ascii="Calibri" w:eastAsia="Calibri" w:hAnsi="Calibri" w:cs="Calibri"/>
              </w:rPr>
              <w:t xml:space="preserve">If separate measures were used, </w:t>
            </w:r>
            <w:r>
              <w:rPr>
                <w:rFonts w:ascii="Calibri" w:eastAsia="Calibri" w:hAnsi="Calibri" w:cs="Calibri"/>
                <w:b/>
                <w:bCs/>
              </w:rPr>
              <w:t>explain</w:t>
            </w:r>
            <w:r>
              <w:rPr>
                <w:rFonts w:ascii="Calibri" w:eastAsia="Calibri" w:hAnsi="Calibri" w:cs="Calibri"/>
              </w:rPr>
              <w:t xml:space="preserve"> how frequency and criticality were combined into an overall measure of importance.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F285" w14:textId="77777777" w:rsidR="00DD2A19" w:rsidRPr="00F5070A" w:rsidRDefault="00DD2A19">
            <w:pPr>
              <w:rPr>
                <w:rFonts w:asciiTheme="majorHAnsi" w:hAnsiTheme="majorHAnsi"/>
                <w:sz w:val="20"/>
                <w:szCs w:val="20"/>
              </w:rPr>
            </w:pPr>
          </w:p>
        </w:tc>
      </w:tr>
      <w:tr w:rsidR="00DD2A19" w14:paraId="1013BE62" w14:textId="77777777">
        <w:trPr>
          <w:trHeight w:val="177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D148"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7.4d.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survey was distributed (e.g., U.S. mail, </w:t>
            </w:r>
          </w:p>
          <w:p w14:paraId="12FF80BD"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online) to the sample pf practitioners. What was the response </w:t>
            </w:r>
          </w:p>
          <w:p w14:paraId="6EFA945F"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rate?  </w:t>
            </w:r>
          </w:p>
          <w:p w14:paraId="1E1AE5D1" w14:textId="77777777" w:rsidR="00DD2A19" w:rsidRDefault="00DD2A19">
            <w:pPr>
              <w:pStyle w:val="Body"/>
              <w:shd w:val="clear" w:color="auto" w:fill="FFFFFF"/>
              <w:tabs>
                <w:tab w:val="left" w:pos="690"/>
              </w:tabs>
              <w:rPr>
                <w:rFonts w:ascii="Calibri" w:eastAsia="Calibri" w:hAnsi="Calibri" w:cs="Calibri"/>
                <w:b/>
                <w:bCs/>
              </w:rPr>
            </w:pPr>
          </w:p>
          <w:p w14:paraId="08EF4C95" w14:textId="77777777" w:rsidR="00DD2A19" w:rsidRDefault="00C30BA8">
            <w:pPr>
              <w:pStyle w:val="Body"/>
            </w:pPr>
            <w:r>
              <w:rPr>
                <w:rFonts w:ascii="Calibri" w:eastAsia="Calibri" w:hAnsi="Calibri" w:cs="Calibri"/>
                <w:b/>
                <w:bCs/>
              </w:rPr>
              <w:t xml:space="preserve">Describe </w:t>
            </w:r>
            <w:r>
              <w:rPr>
                <w:rFonts w:ascii="Calibri" w:eastAsia="Calibri" w:hAnsi="Calibri" w:cs="Calibri"/>
              </w:rPr>
              <w:t>any efforts made to follow up with the sample to maximize the response rate.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B8CF" w14:textId="77777777" w:rsidR="00DD2A19" w:rsidRPr="00F5070A" w:rsidRDefault="00DD2A19">
            <w:pPr>
              <w:rPr>
                <w:rFonts w:asciiTheme="majorHAnsi" w:hAnsiTheme="majorHAnsi"/>
                <w:sz w:val="20"/>
                <w:szCs w:val="20"/>
              </w:rPr>
            </w:pPr>
          </w:p>
        </w:tc>
      </w:tr>
      <w:tr w:rsidR="00DD2A19" w14:paraId="0EE4362D"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7FA1"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7.4e.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the analysis of the data, including the </w:t>
            </w:r>
          </w:p>
          <w:p w14:paraId="7CDC2F02" w14:textId="4505ACEF"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psychometric properties of the instrument.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52AB" w14:textId="77777777" w:rsidR="00DD2A19" w:rsidRPr="00F5070A" w:rsidRDefault="00DD2A19">
            <w:pPr>
              <w:rPr>
                <w:rFonts w:asciiTheme="majorHAnsi" w:hAnsiTheme="majorHAnsi"/>
                <w:sz w:val="20"/>
                <w:szCs w:val="20"/>
              </w:rPr>
            </w:pPr>
          </w:p>
        </w:tc>
      </w:tr>
      <w:tr w:rsidR="00DD2A19" w14:paraId="664B70F6"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1DD5" w14:textId="77777777" w:rsidR="001F3BDC" w:rsidRDefault="00C30BA8">
            <w:pPr>
              <w:pStyle w:val="Body"/>
              <w:shd w:val="clear" w:color="auto" w:fill="FFFFFF"/>
              <w:tabs>
                <w:tab w:val="left" w:pos="735"/>
              </w:tabs>
              <w:rPr>
                <w:rFonts w:ascii="Calibri" w:eastAsia="Calibri" w:hAnsi="Calibri" w:cs="Calibri"/>
              </w:rPr>
            </w:pPr>
            <w:r>
              <w:rPr>
                <w:rFonts w:ascii="Calibri" w:eastAsia="Calibri" w:hAnsi="Calibri" w:cs="Calibri"/>
              </w:rPr>
              <w:t xml:space="preserve">7.4f.  </w:t>
            </w:r>
            <w:r w:rsidR="001F3BDC">
              <w:rPr>
                <w:rFonts w:ascii="Calibri" w:eastAsia="Calibri" w:hAnsi="Calibri" w:cs="Calibri"/>
              </w:rPr>
              <w:t xml:space="preserve">        </w:t>
            </w:r>
            <w:r>
              <w:rPr>
                <w:rFonts w:ascii="Calibri" w:eastAsia="Calibri" w:hAnsi="Calibri" w:cs="Calibri"/>
                <w:b/>
                <w:bCs/>
              </w:rPr>
              <w:t>Explanation of</w:t>
            </w:r>
            <w:r>
              <w:rPr>
                <w:rFonts w:ascii="Calibri" w:eastAsia="Calibri" w:hAnsi="Calibri" w:cs="Calibri"/>
              </w:rPr>
              <w:t xml:space="preserve"> how tasks that are not performed frequently </w:t>
            </w:r>
            <w:r w:rsidR="001F3BDC">
              <w:rPr>
                <w:rFonts w:ascii="Calibri" w:eastAsia="Calibri" w:hAnsi="Calibri" w:cs="Calibri"/>
              </w:rPr>
              <w:t xml:space="preserve"> </w:t>
            </w:r>
          </w:p>
          <w:p w14:paraId="4D286B24" w14:textId="77777777" w:rsid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are not critical to practice were identified and dropped </w:t>
            </w:r>
          </w:p>
          <w:p w14:paraId="22A31A19" w14:textId="77777777" w:rsidR="00DD2A19" w:rsidRP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from further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F8A3" w14:textId="77777777" w:rsidR="00DD2A19" w:rsidRPr="00F5070A" w:rsidRDefault="00DD2A19">
            <w:pPr>
              <w:rPr>
                <w:rFonts w:asciiTheme="majorHAnsi" w:hAnsiTheme="majorHAnsi"/>
                <w:sz w:val="20"/>
                <w:szCs w:val="20"/>
              </w:rPr>
            </w:pPr>
          </w:p>
        </w:tc>
      </w:tr>
      <w:tr w:rsidR="00DD2A19" w14:paraId="5C630C61"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6ED9" w14:textId="77777777" w:rsidR="001F3BDC"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7.4g.  </w:t>
            </w:r>
            <w:r w:rsidR="001F3BDC">
              <w:rPr>
                <w:rFonts w:ascii="Calibri" w:eastAsia="Calibri" w:hAnsi="Calibri" w:cs="Calibri"/>
              </w:rPr>
              <w:t xml:space="preserve">       </w:t>
            </w:r>
            <w:r>
              <w:rPr>
                <w:rFonts w:ascii="Calibri" w:eastAsia="Calibri" w:hAnsi="Calibri" w:cs="Calibri"/>
                <w:b/>
                <w:bCs/>
              </w:rPr>
              <w:t>Explanation</w:t>
            </w:r>
            <w:r>
              <w:rPr>
                <w:rFonts w:ascii="Calibri" w:eastAsia="Calibri" w:hAnsi="Calibri" w:cs="Calibri"/>
              </w:rPr>
              <w:t xml:space="preserve"> of how a weighted test blueprint was </w:t>
            </w:r>
            <w:r w:rsidR="001F3BDC">
              <w:rPr>
                <w:rFonts w:ascii="Calibri" w:eastAsia="Calibri" w:hAnsi="Calibri" w:cs="Calibri"/>
              </w:rPr>
              <w:t xml:space="preserve"> </w:t>
            </w:r>
          </w:p>
          <w:p w14:paraId="715E60BB" w14:textId="77777777" w:rsidR="001F3BDC" w:rsidRDefault="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constructed from the final set of tasks based on ratings of </w:t>
            </w:r>
          </w:p>
          <w:p w14:paraId="4CB1E756"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task importance, linkage between tasks and knowledge, skills, </w:t>
            </w:r>
            <w:r>
              <w:rPr>
                <w:rFonts w:ascii="Calibri" w:eastAsia="Calibri" w:hAnsi="Calibri" w:cs="Calibri"/>
              </w:rPr>
              <w:t xml:space="preserve">  </w:t>
            </w:r>
          </w:p>
          <w:p w14:paraId="60049C64"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abilities (KSAs), and clustering of KSAs into logical </w:t>
            </w:r>
            <w:r>
              <w:rPr>
                <w:rFonts w:ascii="Calibri" w:eastAsia="Calibri" w:hAnsi="Calibri" w:cs="Calibri"/>
              </w:rPr>
              <w:t xml:space="preserve"> </w:t>
            </w:r>
          </w:p>
          <w:p w14:paraId="2BF0937A" w14:textId="77777777" w:rsidR="00DD2A19" w:rsidRP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categories.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7F6B" w14:textId="77777777" w:rsidR="00DD2A19" w:rsidRPr="00F5070A" w:rsidRDefault="00DD2A19">
            <w:pPr>
              <w:rPr>
                <w:rFonts w:asciiTheme="majorHAnsi" w:hAnsiTheme="majorHAnsi"/>
                <w:sz w:val="20"/>
                <w:szCs w:val="20"/>
              </w:rPr>
            </w:pPr>
          </w:p>
        </w:tc>
      </w:tr>
      <w:tr w:rsidR="00DD2A19" w14:paraId="607B292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BD47"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7.5</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a copy of the final test blueprint, including number of </w:t>
            </w:r>
          </w:p>
          <w:p w14:paraId="2210370B" w14:textId="77777777" w:rsidR="00AA562A" w:rsidRDefault="00C30BA8"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items broken out by content specifications and item type </w:t>
            </w:r>
            <w:r w:rsidR="00AA562A">
              <w:rPr>
                <w:rFonts w:ascii="Calibri" w:eastAsia="Calibri" w:hAnsi="Calibri" w:cs="Calibri"/>
              </w:rPr>
              <w:t xml:space="preserve">  </w:t>
            </w:r>
          </w:p>
          <w:p w14:paraId="631C6A33" w14:textId="77777777" w:rsidR="00DD2A19" w:rsidRPr="00AA562A" w:rsidRDefault="00AA562A"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multiple choice, practical).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1220" w14:textId="77777777" w:rsidR="00DD2A19" w:rsidRPr="00F5070A" w:rsidRDefault="00DD2A19">
            <w:pPr>
              <w:pStyle w:val="Body"/>
              <w:rPr>
                <w:rFonts w:asciiTheme="majorHAnsi" w:hAnsiTheme="majorHAnsi"/>
              </w:rPr>
            </w:pPr>
          </w:p>
        </w:tc>
      </w:tr>
    </w:tbl>
    <w:p w14:paraId="6FE744C3"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45ED7F" w14:textId="77777777" w:rsidR="00DD2A19" w:rsidRDefault="00DD2A19">
      <w:pPr>
        <w:pStyle w:val="Body"/>
        <w:rPr>
          <w:rFonts w:ascii="Calibri" w:eastAsia="Calibri" w:hAnsi="Calibri" w:cs="Calibri"/>
        </w:rPr>
      </w:pPr>
    </w:p>
    <w:p w14:paraId="3ED9E227" w14:textId="6A3C5D8A" w:rsidR="00DD2A19" w:rsidRDefault="00C30BA8">
      <w:pPr>
        <w:pStyle w:val="Body"/>
      </w:pPr>
      <w:r>
        <w:rPr>
          <w:rFonts w:ascii="Calibri" w:eastAsia="Calibri" w:hAnsi="Calibri" w:cs="Calibri"/>
        </w:rPr>
        <w:t xml:space="preserve"> </w:t>
      </w:r>
      <w:r>
        <w:rPr>
          <w:rFonts w:ascii="Calibri" w:eastAsia="Calibri" w:hAnsi="Calibri" w:cs="Calibri"/>
        </w:rPr>
        <w:br w:type="page"/>
      </w:r>
    </w:p>
    <w:p w14:paraId="47C5D200"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lastRenderedPageBreak/>
        <w:t>STANDARD 8</w:t>
      </w:r>
    </w:p>
    <w:p w14:paraId="0B16300E" w14:textId="77777777" w:rsidR="00DD2A19" w:rsidRDefault="00C30BA8">
      <w:pPr>
        <w:pStyle w:val="Heading"/>
      </w:pPr>
      <w:bookmarkStart w:id="18" w:name="_Toc7"/>
      <w:r>
        <w:t>TEST DEVELOPMENT</w:t>
      </w:r>
      <w:bookmarkEnd w:id="18"/>
    </w:p>
    <w:p w14:paraId="6D3E4BB2" w14:textId="77777777" w:rsidR="00DD2A19" w:rsidRDefault="00DD2A19">
      <w:pPr>
        <w:pStyle w:val="Body"/>
        <w:rPr>
          <w:rFonts w:ascii="Calibri" w:eastAsia="Calibri" w:hAnsi="Calibri" w:cs="Calibri"/>
          <w:b/>
          <w:bCs/>
        </w:rPr>
      </w:pPr>
    </w:p>
    <w:p w14:paraId="09EAD7DD" w14:textId="77777777" w:rsidR="00DD2A19" w:rsidRDefault="00C30BA8">
      <w:pPr>
        <w:pStyle w:val="Body"/>
        <w:rPr>
          <w:rFonts w:ascii="Calibri" w:eastAsia="Calibri" w:hAnsi="Calibri" w:cs="Calibri"/>
          <w:b/>
          <w:bCs/>
        </w:rPr>
      </w:pPr>
      <w:r>
        <w:rPr>
          <w:rFonts w:ascii="Calibri" w:eastAsia="Calibri" w:hAnsi="Calibri" w:cs="Calibri"/>
          <w:b/>
          <w:bCs/>
        </w:rPr>
        <w:t>Certification examinations are constructed and evaluated using methods that are psychometrically sound and fair to all candidates.</w:t>
      </w:r>
    </w:p>
    <w:p w14:paraId="1167F7DA" w14:textId="77777777" w:rsidR="00DD2A19" w:rsidRDefault="00DD2A19">
      <w:pPr>
        <w:pStyle w:val="Body"/>
        <w:rPr>
          <w:rFonts w:ascii="Calibri" w:eastAsia="Calibri" w:hAnsi="Calibri" w:cs="Calibri"/>
          <w:b/>
          <w:bCs/>
        </w:rPr>
      </w:pPr>
    </w:p>
    <w:p w14:paraId="5C9C335F"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F6BA0C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For a certification examination to be psychometrically sound, care and attention must be devoted to test development processes, including item development (i.e., item writing) and test construction, based on a job-related test content outline and post-administration analysis.</w:t>
      </w:r>
    </w:p>
    <w:p w14:paraId="0F04916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4B918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test blueprint and the item bank inventory should be used to guide item development. The process of developing individual test items further involves selecting item writers, training item writers, editing items, maintaining item security, and, where practical, pre-testing. Items should be written by content experts who represent various aspects of the specialty through geographic, demographic, and practice diversity. Qualifications of individuals involved in item development should be documented and consistent with the stated level and purpose of the examination and reflect the clinical practice skills and amount of experience found in the certificant population. Because item development is not a commonly held skill, selected item writers should receive basic instruction in sound item writing and evaluation principles. They should be familiar with the examination’s purpose, identified structure, and intended audience. </w:t>
      </w:r>
    </w:p>
    <w:p w14:paraId="171A07B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CA5AE2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developed, test items should be reviewed fully to ensure content accuracy. Reference citations should be current and documented in writing. Technical editing for accuracy and clarity should be performed by someone other than the item writer. Items should be re-evaluated by a qualified group of SMEs following the editing process to assure alterations have not changed the essential meaning of individual questions. </w:t>
      </w:r>
    </w:p>
    <w:p w14:paraId="5B16BF05"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AB0D25" w14:textId="77777777" w:rsidR="00DD2A19" w:rsidRDefault="00C30BA8">
      <w:pPr>
        <w:pStyle w:val="Body"/>
        <w:rPr>
          <w:rFonts w:ascii="Calibri" w:eastAsia="Calibri" w:hAnsi="Calibri" w:cs="Calibri"/>
        </w:rPr>
      </w:pPr>
      <w:r>
        <w:rPr>
          <w:rFonts w:ascii="Calibri" w:eastAsia="Calibri" w:hAnsi="Calibri" w:cs="Calibri"/>
        </w:rPr>
        <w:t xml:space="preserve">The operational test (i.e., items that count toward the candidate’s score) must match the test blueprint. Items that do not count toward the candidate’s score (e.g., field test items) need not be considered when determining whether the test meets the blueprint. For tests administered in a computer adaptive (CAT) format, evaluating compliance with the test blueprint is more complicated. CATs typically include stopping rules based on standard error of measurement, probability of meeting the standard, or other criteria, so compliance is based on whether the shortest possible form an examinee could encounter meets the blueprint. CATs are equated through the bank using item response theory (IRT); each examinee's ability is estimated based on his/her raw score and the difficulty of the items he/she encountered.  All items in a CAT bank will have been pretested before calibration to the bank scale, and these statistics will be more useful than operational statistics. Classical item statistics (e.g., p-value or discrimination) based on operational use may be misleading because many items will be administered rarely—possibly only to candidates at the high or low end of the ability distribution—or not at all. </w:t>
      </w:r>
    </w:p>
    <w:p w14:paraId="4723EE40" w14:textId="77777777" w:rsidR="00DD2A19" w:rsidRDefault="00DD2A19">
      <w:pPr>
        <w:pStyle w:val="Body"/>
        <w:rPr>
          <w:rFonts w:ascii="Calibri" w:eastAsia="Calibri" w:hAnsi="Calibri" w:cs="Calibri"/>
        </w:rPr>
      </w:pPr>
    </w:p>
    <w:p w14:paraId="4877F4B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an examination is administered, performance characteristics of test items must be computed and evaluated before final scoring of the examination. Minimally, a mechanism supervised by qualified individuals should be in place to compute and evaluate the difficulty and discrimination of individual items. Item history should be available. Items that are "too easy </w:t>
      </w:r>
      <w:r>
        <w:rPr>
          <w:rFonts w:ascii="Calibri" w:eastAsia="Calibri" w:hAnsi="Calibri" w:cs="Calibri"/>
          <w:lang w:val="de-DE"/>
        </w:rPr>
        <w:t>“</w:t>
      </w:r>
      <w:r>
        <w:rPr>
          <w:rFonts w:ascii="Calibri" w:eastAsia="Calibri" w:hAnsi="Calibri" w:cs="Calibri"/>
        </w:rPr>
        <w:t xml:space="preserve">or "too difficult" or that have a negative discrimination should be evaluated thoroughly to determine the cause. Final decisions regarding viability of individual items should be based on these analyses and SME review. If items are eliminated from a test form, the effect on the passing score and compliance with the test blueprint should be re-evaluated. Test performance also should be compared with </w:t>
      </w:r>
      <w:r>
        <w:rPr>
          <w:rFonts w:ascii="Calibri" w:eastAsia="Calibri" w:hAnsi="Calibri" w:cs="Calibri"/>
          <w:i/>
          <w:iCs/>
          <w:lang w:val="it-IT"/>
        </w:rPr>
        <w:t>a priori</w:t>
      </w:r>
      <w:r>
        <w:rPr>
          <w:rFonts w:ascii="Calibri" w:eastAsia="Calibri" w:hAnsi="Calibri" w:cs="Calibri"/>
        </w:rPr>
        <w:t xml:space="preserve"> predictions of the test’s psychometric characteristics. Item and test statistics are critical and should be calculated and documented. </w:t>
      </w:r>
    </w:p>
    <w:p w14:paraId="3CF4577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4CD410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Bias may be present when the performance of an examinee population subgroup differs from the group at large for a particular examination item. Variations in test results are acceptable only when they reflect true ability of candidates. Instances of possible bias, as determined by statistical analysis and review of items by a panel of SMEs, should be evaluated further. Items deemed biased should be revised or removed from the item bank and operational test forms.</w:t>
      </w:r>
    </w:p>
    <w:p w14:paraId="5144BBF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4EB56A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b/>
          <w:bCs/>
          <w:i/>
          <w:iCs/>
        </w:rPr>
        <w:t>CRITERIA</w:t>
      </w:r>
    </w:p>
    <w:p w14:paraId="63675A45"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demonstrates that fair and psychometrically sound methods are used to construct and evaluate all items and tests. </w:t>
      </w:r>
    </w:p>
    <w:p w14:paraId="0EFEE59B" w14:textId="77777777" w:rsidR="00DD2A19" w:rsidRDefault="00DD2A19">
      <w:pPr>
        <w:pStyle w:val="Body"/>
        <w:rPr>
          <w:rFonts w:ascii="Calibri" w:eastAsia="Calibri" w:hAnsi="Calibri" w:cs="Calibri"/>
          <w:b/>
          <w:bCs/>
        </w:rPr>
      </w:pPr>
    </w:p>
    <w:p w14:paraId="63BB2B4C" w14:textId="77777777" w:rsidR="00DD2A19" w:rsidRDefault="00DD2A19">
      <w:pPr>
        <w:pStyle w:val="Body"/>
        <w:rPr>
          <w:rFonts w:ascii="Calibri" w:eastAsia="Calibri" w:hAnsi="Calibri" w:cs="Calibri"/>
          <w:b/>
          <w:bCs/>
        </w:rPr>
      </w:pPr>
    </w:p>
    <w:p w14:paraId="1E78E119" w14:textId="77777777" w:rsidR="00DD2A19" w:rsidRDefault="00DD2A19">
      <w:pPr>
        <w:pStyle w:val="Body"/>
        <w:rPr>
          <w:rFonts w:ascii="Calibri" w:eastAsia="Calibri" w:hAnsi="Calibri" w:cs="Calibri"/>
          <w:b/>
          <w:bCs/>
        </w:rPr>
      </w:pPr>
    </w:p>
    <w:p w14:paraId="1E60316F"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7187368"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B552F63" w14:textId="77777777" w:rsidR="00DD2A19" w:rsidRDefault="00C30BA8">
            <w:pPr>
              <w:pStyle w:val="Body"/>
            </w:pPr>
            <w:r>
              <w:rPr>
                <w:rFonts w:ascii="Calibri" w:eastAsia="Calibri" w:hAnsi="Calibri" w:cs="Calibri"/>
                <w:b/>
                <w:bCs/>
                <w:color w:val="FFFFFF"/>
                <w:u w:color="FFFFFF"/>
              </w:rPr>
              <w:lastRenderedPageBreak/>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E07CE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4C86B69D"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C3F4C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5CD6" w14:textId="77777777" w:rsidR="00DD2A19" w:rsidRDefault="00C30BA8">
            <w:pPr>
              <w:pStyle w:val="Body"/>
              <w:rPr>
                <w:rFonts w:ascii="Calibri" w:eastAsia="Calibri" w:hAnsi="Calibri" w:cs="Calibri"/>
              </w:rPr>
            </w:pPr>
            <w:r>
              <w:rPr>
                <w:rFonts w:ascii="Calibri" w:eastAsia="Calibri" w:hAnsi="Calibri" w:cs="Calibri"/>
              </w:rPr>
              <w:t xml:space="preserve">8.1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recruiting and selecting </w:t>
            </w:r>
          </w:p>
          <w:p w14:paraId="7EC64179"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individuals to write and review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C6F4" w14:textId="77777777" w:rsidR="00DD2A19" w:rsidRPr="00F5070A" w:rsidRDefault="00DD2A19">
            <w:pPr>
              <w:rPr>
                <w:rFonts w:asciiTheme="majorHAnsi" w:hAnsiTheme="majorHAnsi"/>
                <w:sz w:val="20"/>
                <w:szCs w:val="20"/>
              </w:rPr>
            </w:pPr>
          </w:p>
        </w:tc>
      </w:tr>
      <w:tr w:rsidR="00DD2A19" w14:paraId="042F9C34"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CD91" w14:textId="77777777" w:rsidR="00DD2A19" w:rsidRDefault="00C30BA8">
            <w:pPr>
              <w:pStyle w:val="Body"/>
              <w:rPr>
                <w:rFonts w:ascii="Calibri" w:eastAsia="Calibri" w:hAnsi="Calibri" w:cs="Calibri"/>
              </w:rPr>
            </w:pPr>
            <w:r>
              <w:rPr>
                <w:rFonts w:ascii="Calibri" w:eastAsia="Calibri" w:hAnsi="Calibri" w:cs="Calibri"/>
              </w:rPr>
              <w:t xml:space="preserve">8.2   </w:t>
            </w:r>
            <w:r w:rsidR="00AA562A">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demographic data </w:t>
            </w:r>
            <w:r>
              <w:rPr>
                <w:rFonts w:ascii="Calibri" w:eastAsia="Calibri" w:hAnsi="Calibri" w:cs="Calibri"/>
                <w:b/>
                <w:bCs/>
              </w:rPr>
              <w:t>in a table format</w:t>
            </w:r>
            <w:r>
              <w:rPr>
                <w:rFonts w:ascii="Calibri" w:eastAsia="Calibri" w:hAnsi="Calibri" w:cs="Calibri"/>
              </w:rPr>
              <w:t xml:space="preserve"> (e.g., geographic </w:t>
            </w:r>
          </w:p>
          <w:p w14:paraId="6D8CFE87"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location, employer name/city/state/position held, number of</w:t>
            </w:r>
          </w:p>
          <w:p w14:paraId="550D6C7D"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in nursing, number of years in specialty, number of </w:t>
            </w:r>
          </w:p>
          <w:p w14:paraId="7F07E387"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certified, and academic and certification credentials) </w:t>
            </w:r>
          </w:p>
          <w:p w14:paraId="6CB0B65D" w14:textId="77777777" w:rsid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for item writers and reviewers who submitted items during </w:t>
            </w:r>
            <w:r>
              <w:rPr>
                <w:rFonts w:ascii="Calibri" w:eastAsia="Calibri" w:hAnsi="Calibri" w:cs="Calibri"/>
              </w:rPr>
              <w:t xml:space="preserve">           </w:t>
            </w:r>
          </w:p>
          <w:p w14:paraId="52510598" w14:textId="77777777" w:rsidR="00DD2A19"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w:t>
            </w:r>
          </w:p>
          <w:p w14:paraId="09508325" w14:textId="77777777" w:rsidR="00DD2A19" w:rsidRDefault="00DD2A19">
            <w:pPr>
              <w:pStyle w:val="Body"/>
              <w:rPr>
                <w:rFonts w:ascii="Calibri" w:eastAsia="Calibri" w:hAnsi="Calibri" w:cs="Calibri"/>
                <w:b/>
                <w:bCs/>
              </w:rPr>
            </w:pPr>
          </w:p>
          <w:p w14:paraId="70C3DDA2" w14:textId="77777777" w:rsidR="00DD2A19" w:rsidRDefault="00C30BA8">
            <w:pPr>
              <w:pStyle w:val="Body"/>
            </w:pPr>
            <w:r>
              <w:rPr>
                <w:rFonts w:ascii="Calibri" w:eastAsia="Calibri" w:hAnsi="Calibri" w:cs="Calibri"/>
                <w:b/>
                <w:bCs/>
              </w:rPr>
              <w:t xml:space="preserve">Do not </w:t>
            </w:r>
            <w:r>
              <w:rPr>
                <w:rFonts w:ascii="Calibri" w:eastAsia="Calibri" w:hAnsi="Calibri" w:cs="Calibri"/>
              </w:rPr>
              <w:t>submit CVs or resumes of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7CB9" w14:textId="77777777" w:rsidR="00DD2A19" w:rsidRPr="00F5070A" w:rsidRDefault="00DD2A19">
            <w:pPr>
              <w:rPr>
                <w:rFonts w:asciiTheme="majorHAnsi" w:hAnsiTheme="majorHAnsi"/>
                <w:sz w:val="20"/>
                <w:szCs w:val="20"/>
              </w:rPr>
            </w:pPr>
          </w:p>
        </w:tc>
      </w:tr>
      <w:tr w:rsidR="00250AB7" w14:paraId="5266396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3AC08" w14:textId="5952FD53" w:rsidR="00250AB7" w:rsidRDefault="00250AB7" w:rsidP="00000812">
            <w:pPr>
              <w:pStyle w:val="Body"/>
              <w:rPr>
                <w:rFonts w:ascii="Calibri" w:eastAsia="Calibri" w:hAnsi="Calibri" w:cs="Calibri"/>
              </w:rPr>
            </w:pPr>
            <w:r>
              <w:rPr>
                <w:rFonts w:ascii="Calibri" w:eastAsia="Calibri" w:hAnsi="Calibri" w:cs="Calibri"/>
              </w:rPr>
              <w:t xml:space="preserve">8.3           </w:t>
            </w:r>
            <w:r>
              <w:rPr>
                <w:rFonts w:ascii="Calibri" w:eastAsia="Calibri" w:hAnsi="Calibri" w:cs="Calibri"/>
                <w:b/>
                <w:bCs/>
              </w:rPr>
              <w:t xml:space="preserve">Provide </w:t>
            </w:r>
            <w:r w:rsidR="00FC31A9">
              <w:rPr>
                <w:rFonts w:ascii="Calibri" w:eastAsia="Calibri" w:hAnsi="Calibri" w:cs="Calibri"/>
              </w:rPr>
              <w:t xml:space="preserve">detail </w:t>
            </w:r>
            <w:r w:rsidR="00000812">
              <w:rPr>
                <w:rFonts w:ascii="Calibri" w:eastAsia="Calibri" w:hAnsi="Calibri" w:cs="Calibri"/>
              </w:rPr>
              <w:t xml:space="preserve">below on item writing procedures. </w:t>
            </w:r>
            <w:r>
              <w:rPr>
                <w:rFonts w:ascii="Calibri" w:eastAsia="Calibri" w:hAnsi="Calibri" w:cs="Calibri"/>
              </w:rPr>
              <w:t xml:space="preserve"> </w:t>
            </w:r>
          </w:p>
          <w:p w14:paraId="5ECDE492" w14:textId="77777777" w:rsidR="00250AB7" w:rsidRDefault="00250AB7">
            <w:pPr>
              <w:pStyle w:val="Body"/>
              <w:rPr>
                <w:rFonts w:ascii="Calibri" w:eastAsia="Calibri" w:hAnsi="Calibri" w:cs="Calibri"/>
              </w:rPr>
            </w:pPr>
          </w:p>
          <w:p w14:paraId="3248A565" w14:textId="5FCD3743" w:rsidR="00FC31A9" w:rsidRDefault="00FC31A9">
            <w:pPr>
              <w:pStyle w:val="Body"/>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E5D1" w14:textId="77777777" w:rsidR="00250AB7" w:rsidRPr="00F5070A" w:rsidRDefault="00250AB7" w:rsidP="00FC31A9">
            <w:pPr>
              <w:shd w:val="clear" w:color="auto" w:fill="D9D9D9" w:themeFill="background1" w:themeFillShade="D9"/>
              <w:rPr>
                <w:rFonts w:asciiTheme="majorHAnsi" w:hAnsiTheme="majorHAnsi"/>
                <w:sz w:val="20"/>
                <w:szCs w:val="20"/>
              </w:rPr>
            </w:pPr>
          </w:p>
        </w:tc>
      </w:tr>
      <w:tr w:rsidR="00DD2A19" w14:paraId="3FD303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5F2" w14:textId="77777777" w:rsidR="00DD2A19" w:rsidRDefault="00C30BA8">
            <w:pPr>
              <w:pStyle w:val="Body"/>
              <w:rPr>
                <w:rFonts w:ascii="Calibri" w:eastAsia="Calibri" w:hAnsi="Calibri" w:cs="Calibri"/>
              </w:rPr>
            </w:pPr>
            <w:r>
              <w:rPr>
                <w:rFonts w:ascii="Calibri" w:eastAsia="Calibri" w:hAnsi="Calibri" w:cs="Calibri"/>
              </w:rPr>
              <w:t xml:space="preserve">8.3a.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training materials used for training </w:t>
            </w:r>
          </w:p>
          <w:p w14:paraId="4F249173"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CF21" w14:textId="77777777" w:rsidR="00DD2A19" w:rsidRPr="00F5070A" w:rsidRDefault="00DD2A19">
            <w:pPr>
              <w:rPr>
                <w:rFonts w:asciiTheme="majorHAnsi" w:hAnsiTheme="majorHAnsi"/>
                <w:sz w:val="20"/>
                <w:szCs w:val="20"/>
              </w:rPr>
            </w:pPr>
          </w:p>
        </w:tc>
      </w:tr>
      <w:tr w:rsidR="00DD2A19" w14:paraId="77B1C37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14AC" w14:textId="77777777" w:rsidR="00DD2A19" w:rsidRDefault="00C30BA8">
            <w:pPr>
              <w:pStyle w:val="Body"/>
              <w:rPr>
                <w:rFonts w:ascii="Calibri" w:eastAsia="Calibri" w:hAnsi="Calibri" w:cs="Calibri"/>
              </w:rPr>
            </w:pPr>
            <w:r>
              <w:rPr>
                <w:rFonts w:ascii="Calibri" w:eastAsia="Calibri" w:hAnsi="Calibri" w:cs="Calibri"/>
              </w:rPr>
              <w:t xml:space="preserve">8.3b.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the training process. Suggested </w:t>
            </w:r>
          </w:p>
          <w:p w14:paraId="31DACA8D"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evidence includes procedures, policies, and training </w:t>
            </w:r>
            <w:r w:rsidR="00AA562A">
              <w:rPr>
                <w:rFonts w:ascii="Calibri" w:eastAsia="Calibri" w:hAnsi="Calibri" w:cs="Calibri"/>
              </w:rPr>
              <w:t xml:space="preserve"> </w:t>
            </w:r>
          </w:p>
          <w:p w14:paraId="31994250" w14:textId="77777777" w:rsidR="00DD2A19" w:rsidRDefault="00AA562A">
            <w:pPr>
              <w:pStyle w:val="Body"/>
            </w:pPr>
            <w:r>
              <w:rPr>
                <w:rFonts w:ascii="Calibri" w:eastAsia="Calibri" w:hAnsi="Calibri" w:cs="Calibri"/>
              </w:rPr>
              <w:t xml:space="preserve">                  </w:t>
            </w:r>
            <w:r w:rsidR="00C30BA8">
              <w:rPr>
                <w:rFonts w:ascii="Calibri" w:eastAsia="Calibri" w:hAnsi="Calibri" w:cs="Calibri"/>
              </w:rPr>
              <w:t xml:space="preserve">materials.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CEA7" w14:textId="77777777" w:rsidR="00DD2A19" w:rsidRPr="00F5070A" w:rsidRDefault="00DD2A19">
            <w:pPr>
              <w:rPr>
                <w:rFonts w:asciiTheme="majorHAnsi" w:hAnsiTheme="majorHAnsi"/>
                <w:sz w:val="20"/>
                <w:szCs w:val="20"/>
              </w:rPr>
            </w:pPr>
          </w:p>
        </w:tc>
      </w:tr>
      <w:tr w:rsidR="00DD2A19" w14:paraId="0313716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B486" w14:textId="77777777" w:rsidR="00AA562A" w:rsidRDefault="00C30BA8">
            <w:pPr>
              <w:pStyle w:val="Body"/>
              <w:tabs>
                <w:tab w:val="left" w:pos="765"/>
              </w:tabs>
              <w:rPr>
                <w:rFonts w:ascii="Calibri" w:eastAsia="Calibri" w:hAnsi="Calibri" w:cs="Calibri"/>
              </w:rPr>
            </w:pPr>
            <w:r>
              <w:rPr>
                <w:rFonts w:ascii="Calibri" w:eastAsia="Calibri" w:hAnsi="Calibri" w:cs="Calibri"/>
              </w:rPr>
              <w:t xml:space="preserve">8.3c.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editorial standards used for clarity, accuracy, non-</w:t>
            </w:r>
            <w:r w:rsidR="00AA562A">
              <w:rPr>
                <w:rFonts w:ascii="Calibri" w:eastAsia="Calibri" w:hAnsi="Calibri" w:cs="Calibri"/>
              </w:rPr>
              <w:t xml:space="preserve"> </w:t>
            </w:r>
          </w:p>
          <w:p w14:paraId="3EAE621B" w14:textId="77777777" w:rsidR="00DD2A19" w:rsidRPr="00AA562A" w:rsidRDefault="00AA562A">
            <w:pPr>
              <w:pStyle w:val="Body"/>
              <w:tabs>
                <w:tab w:val="left" w:pos="76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bias, sensitivity, and consistency of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6F2A" w14:textId="77777777" w:rsidR="00DD2A19" w:rsidRPr="00F5070A" w:rsidRDefault="00DD2A19">
            <w:pPr>
              <w:rPr>
                <w:rFonts w:asciiTheme="majorHAnsi" w:hAnsiTheme="majorHAnsi"/>
                <w:sz w:val="20"/>
                <w:szCs w:val="20"/>
              </w:rPr>
            </w:pPr>
          </w:p>
        </w:tc>
      </w:tr>
      <w:tr w:rsidR="00DD2A19" w14:paraId="15B3029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5444"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8.4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related to item banking </w:t>
            </w:r>
          </w:p>
          <w:p w14:paraId="60F47D3C" w14:textId="77777777" w:rsidR="00DD2A19" w:rsidRPr="00AA562A" w:rsidRDefault="00C30BA8">
            <w:pPr>
              <w:pStyle w:val="Body"/>
              <w:shd w:val="clear" w:color="auto" w:fill="FFFFFF"/>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and item bank quality control.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510C" w14:textId="77777777" w:rsidR="00DD2A19" w:rsidRPr="00F5070A" w:rsidRDefault="00DD2A19">
            <w:pPr>
              <w:rPr>
                <w:rFonts w:asciiTheme="majorHAnsi" w:hAnsiTheme="majorHAnsi"/>
                <w:sz w:val="20"/>
                <w:szCs w:val="20"/>
              </w:rPr>
            </w:pPr>
          </w:p>
        </w:tc>
      </w:tr>
      <w:tr w:rsidR="00DD2A19" w14:paraId="6CA5BC6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39EA" w14:textId="77777777" w:rsidR="00AA562A" w:rsidRDefault="00C30BA8">
            <w:pPr>
              <w:pStyle w:val="Body"/>
              <w:shd w:val="clear" w:color="auto" w:fill="FFFFFF"/>
              <w:rPr>
                <w:rFonts w:ascii="Calibri" w:eastAsia="Calibri" w:hAnsi="Calibri" w:cs="Calibri"/>
              </w:rPr>
            </w:pPr>
            <w:r>
              <w:rPr>
                <w:rFonts w:ascii="Calibri" w:eastAsia="Calibri" w:hAnsi="Calibri" w:cs="Calibri"/>
              </w:rPr>
              <w:t xml:space="preserve">8.5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verifying that newly written test </w:t>
            </w:r>
            <w:r w:rsidR="00AA562A">
              <w:rPr>
                <w:rFonts w:ascii="Calibri" w:eastAsia="Calibri" w:hAnsi="Calibri" w:cs="Calibri"/>
              </w:rPr>
              <w:t xml:space="preserve"> </w:t>
            </w:r>
          </w:p>
          <w:p w14:paraId="45987331" w14:textId="77777777" w:rsidR="00DD2A19" w:rsidRPr="00AA562A" w:rsidRDefault="00AA562A">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items are reviewed for accuracy, clarity, bias, and sensitivity.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E696" w14:textId="77777777" w:rsidR="00DD2A19" w:rsidRPr="00F5070A" w:rsidRDefault="00DD2A19">
            <w:pPr>
              <w:rPr>
                <w:rFonts w:asciiTheme="majorHAnsi" w:hAnsiTheme="majorHAnsi"/>
                <w:sz w:val="20"/>
                <w:szCs w:val="20"/>
              </w:rPr>
            </w:pPr>
          </w:p>
        </w:tc>
      </w:tr>
      <w:tr w:rsidR="00DD2A19" w14:paraId="15CAAB0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29FE" w14:textId="77777777" w:rsidR="00DD2A19" w:rsidRDefault="00C30BA8">
            <w:pPr>
              <w:pStyle w:val="Body"/>
              <w:rPr>
                <w:rFonts w:ascii="Calibri" w:eastAsia="Calibri" w:hAnsi="Calibri" w:cs="Calibri"/>
              </w:rPr>
            </w:pPr>
            <w:r>
              <w:rPr>
                <w:rFonts w:ascii="Calibri" w:eastAsia="Calibri" w:hAnsi="Calibri" w:cs="Calibri"/>
              </w:rPr>
              <w:lastRenderedPageBreak/>
              <w:t xml:space="preserve">8.6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evidence that SMEs review items selected for </w:t>
            </w:r>
          </w:p>
          <w:p w14:paraId="2B69B5F0"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operational use for currency and relevance at least every 3 </w:t>
            </w:r>
          </w:p>
          <w:p w14:paraId="117588AA" w14:textId="77777777" w:rsidR="00DD2A19" w:rsidRDefault="00C30BA8">
            <w:pPr>
              <w:pStyle w:val="Body"/>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years.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9861" w14:textId="77777777" w:rsidR="00DD2A19" w:rsidRPr="00F5070A" w:rsidRDefault="00DD2A19">
            <w:pPr>
              <w:rPr>
                <w:rFonts w:asciiTheme="majorHAnsi" w:hAnsiTheme="majorHAnsi"/>
                <w:sz w:val="20"/>
                <w:szCs w:val="20"/>
              </w:rPr>
            </w:pPr>
          </w:p>
        </w:tc>
      </w:tr>
      <w:tr w:rsidR="00DD2A19" w14:paraId="0C449E2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6465" w14:textId="77777777" w:rsidR="00DD2A19" w:rsidRDefault="00C30BA8">
            <w:pPr>
              <w:pStyle w:val="Body"/>
              <w:tabs>
                <w:tab w:val="left" w:pos="405"/>
                <w:tab w:val="left" w:pos="780"/>
              </w:tabs>
            </w:pPr>
            <w:r>
              <w:rPr>
                <w:rFonts w:ascii="Calibri" w:eastAsia="Calibri" w:hAnsi="Calibri" w:cs="Calibri"/>
              </w:rPr>
              <w:t xml:space="preserve">8.7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for the following: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2E49" w14:textId="77777777" w:rsidR="00DD2A19" w:rsidRPr="00F5070A" w:rsidRDefault="00DD2A19" w:rsidP="00FC31A9">
            <w:pPr>
              <w:shd w:val="clear" w:color="auto" w:fill="D9D9D9" w:themeFill="background1" w:themeFillShade="D9"/>
              <w:rPr>
                <w:rFonts w:asciiTheme="majorHAnsi" w:hAnsiTheme="majorHAnsi"/>
                <w:sz w:val="20"/>
                <w:szCs w:val="20"/>
              </w:rPr>
            </w:pPr>
          </w:p>
        </w:tc>
      </w:tr>
      <w:tr w:rsidR="00DD2A19" w14:paraId="15D661D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79F"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8.7a.  </w:t>
            </w:r>
            <w:r w:rsidR="00AA562A">
              <w:rPr>
                <w:rFonts w:ascii="Calibri" w:eastAsia="Calibri" w:hAnsi="Calibri" w:cs="Calibri"/>
              </w:rPr>
              <w:t xml:space="preserve">       </w:t>
            </w:r>
            <w:r>
              <w:rPr>
                <w:rFonts w:ascii="Calibri" w:eastAsia="Calibri" w:hAnsi="Calibri" w:cs="Calibri"/>
              </w:rPr>
              <w:t xml:space="preserve">Test assembly based on the test blueprint. The operational </w:t>
            </w:r>
            <w:r w:rsidR="00AA562A">
              <w:rPr>
                <w:rFonts w:ascii="Calibri" w:eastAsia="Calibri" w:hAnsi="Calibri" w:cs="Calibri"/>
              </w:rPr>
              <w:t xml:space="preserve"> </w:t>
            </w:r>
          </w:p>
          <w:p w14:paraId="0C7DE198"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test (i.e., items that count toward the candidate’s score) </w:t>
            </w:r>
            <w:r>
              <w:rPr>
                <w:rFonts w:ascii="Calibri" w:eastAsia="Calibri" w:hAnsi="Calibri" w:cs="Calibri"/>
              </w:rPr>
              <w:t xml:space="preserve">         </w:t>
            </w:r>
          </w:p>
          <w:p w14:paraId="54444E19"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must match the test blueprint. Items that do not count </w:t>
            </w:r>
            <w:r>
              <w:rPr>
                <w:rFonts w:ascii="Calibri" w:eastAsia="Calibri" w:hAnsi="Calibri" w:cs="Calibri"/>
              </w:rPr>
              <w:t xml:space="preserve"> </w:t>
            </w:r>
          </w:p>
          <w:p w14:paraId="5B74F2AB"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toward the candidate’s score (e.g., field test items) need not </w:t>
            </w:r>
            <w:r>
              <w:rPr>
                <w:rFonts w:ascii="Calibri" w:eastAsia="Calibri" w:hAnsi="Calibri" w:cs="Calibri"/>
              </w:rPr>
              <w:t xml:space="preserve">  </w:t>
            </w:r>
          </w:p>
          <w:p w14:paraId="308E5EF1"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be considered when determining whether the tests meets </w:t>
            </w:r>
          </w:p>
          <w:p w14:paraId="60DD0EB4" w14:textId="77777777" w:rsidR="00DD2A19" w:rsidRP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blueprint.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F05A" w14:textId="77777777" w:rsidR="00DD2A19" w:rsidRPr="00F5070A" w:rsidRDefault="00DD2A19">
            <w:pPr>
              <w:rPr>
                <w:rFonts w:asciiTheme="majorHAnsi" w:hAnsiTheme="majorHAnsi"/>
                <w:sz w:val="20"/>
                <w:szCs w:val="20"/>
              </w:rPr>
            </w:pPr>
          </w:p>
        </w:tc>
      </w:tr>
      <w:tr w:rsidR="00DD2A19" w14:paraId="46250DA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86CF" w14:textId="77777777" w:rsidR="00DD2A19" w:rsidRDefault="00C30BA8">
            <w:pPr>
              <w:pStyle w:val="Body"/>
              <w:rPr>
                <w:rFonts w:ascii="Calibri" w:eastAsia="Calibri" w:hAnsi="Calibri" w:cs="Calibri"/>
              </w:rPr>
            </w:pPr>
            <w:r>
              <w:rPr>
                <w:rFonts w:ascii="Calibri" w:eastAsia="Calibri" w:hAnsi="Calibri" w:cs="Calibri"/>
              </w:rPr>
              <w:t xml:space="preserve">8.7b.  </w:t>
            </w:r>
            <w:r w:rsidR="00AA562A">
              <w:rPr>
                <w:rFonts w:ascii="Calibri" w:eastAsia="Calibri" w:hAnsi="Calibri" w:cs="Calibri"/>
              </w:rPr>
              <w:t xml:space="preserve">       </w:t>
            </w:r>
            <w:r>
              <w:rPr>
                <w:rFonts w:ascii="Calibri" w:eastAsia="Calibri" w:hAnsi="Calibri" w:cs="Calibri"/>
              </w:rPr>
              <w:t xml:space="preserve">Review and approval of items on the final test forms. For a </w:t>
            </w:r>
          </w:p>
          <w:p w14:paraId="5707A504"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CAT, the test form includes all items that could be used, </w:t>
            </w:r>
            <w:r w:rsidR="00AA562A">
              <w:rPr>
                <w:rFonts w:ascii="Calibri" w:eastAsia="Calibri" w:hAnsi="Calibri" w:cs="Calibri"/>
              </w:rPr>
              <w:t xml:space="preserve"> </w:t>
            </w:r>
          </w:p>
          <w:p w14:paraId="5B5260EB" w14:textId="77777777" w:rsidR="00DD2A19" w:rsidRP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which is typically the entire item bank.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08BE" w14:textId="77777777" w:rsidR="00DD2A19" w:rsidRPr="00F5070A" w:rsidRDefault="00DD2A19">
            <w:pPr>
              <w:rPr>
                <w:rFonts w:asciiTheme="majorHAnsi" w:hAnsiTheme="majorHAnsi"/>
                <w:sz w:val="20"/>
                <w:szCs w:val="20"/>
              </w:rPr>
            </w:pPr>
          </w:p>
        </w:tc>
      </w:tr>
      <w:tr w:rsidR="00DD2A19" w14:paraId="2FE855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AFF2" w14:textId="77777777" w:rsidR="00DD2A19"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8.7c.  </w:t>
            </w:r>
            <w:r w:rsidR="00AA562A">
              <w:rPr>
                <w:rFonts w:ascii="Calibri" w:eastAsia="Calibri" w:hAnsi="Calibri" w:cs="Calibri"/>
              </w:rPr>
              <w:t xml:space="preserve">       </w:t>
            </w:r>
            <w:r>
              <w:rPr>
                <w:rFonts w:ascii="Calibri" w:eastAsia="Calibri" w:hAnsi="Calibri" w:cs="Calibri"/>
              </w:rPr>
              <w:t xml:space="preserve">Roles, responsibilities, and qualifications of expert panelists, </w:t>
            </w:r>
          </w:p>
          <w:p w14:paraId="618C9853" w14:textId="77777777" w:rsidR="00AA562A"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certifying organization board members, organization staff, </w:t>
            </w:r>
            <w:r w:rsidR="00AA562A">
              <w:rPr>
                <w:rFonts w:ascii="Calibri" w:eastAsia="Calibri" w:hAnsi="Calibri" w:cs="Calibri"/>
              </w:rPr>
              <w:t xml:space="preserve">  </w:t>
            </w:r>
          </w:p>
          <w:p w14:paraId="69BC97F1" w14:textId="77777777" w:rsidR="00DD2A19" w:rsidRPr="00AA562A" w:rsidRDefault="00AA562A">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test vendor staff.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F90F" w14:textId="77777777" w:rsidR="00DD2A19" w:rsidRPr="00F5070A" w:rsidRDefault="00DD2A19">
            <w:pPr>
              <w:rPr>
                <w:rFonts w:asciiTheme="majorHAnsi" w:hAnsiTheme="majorHAnsi"/>
                <w:sz w:val="20"/>
                <w:szCs w:val="20"/>
              </w:rPr>
            </w:pPr>
          </w:p>
        </w:tc>
      </w:tr>
      <w:tr w:rsidR="00DD2A19" w14:paraId="24BA4B7A"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00F8" w14:textId="77777777" w:rsidR="00AA562A" w:rsidRDefault="00C30BA8">
            <w:pPr>
              <w:pStyle w:val="Body"/>
              <w:tabs>
                <w:tab w:val="left" w:pos="720"/>
              </w:tabs>
              <w:rPr>
                <w:rFonts w:ascii="Calibri" w:eastAsia="Calibri" w:hAnsi="Calibri" w:cs="Calibri"/>
              </w:rPr>
            </w:pPr>
            <w:r>
              <w:rPr>
                <w:rFonts w:ascii="Calibri" w:eastAsia="Calibri" w:hAnsi="Calibri" w:cs="Calibri"/>
              </w:rPr>
              <w:t xml:space="preserve">8.7d.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demographic data for SMEs in table format (e.g., </w:t>
            </w:r>
            <w:r w:rsidR="00AA562A">
              <w:rPr>
                <w:rFonts w:ascii="Calibri" w:eastAsia="Calibri" w:hAnsi="Calibri" w:cs="Calibri"/>
              </w:rPr>
              <w:t xml:space="preserve">              </w:t>
            </w:r>
          </w:p>
          <w:p w14:paraId="705E372E"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geographic location, employe</w:t>
            </w:r>
            <w:r>
              <w:rPr>
                <w:rFonts w:ascii="Calibri" w:eastAsia="Calibri" w:hAnsi="Calibri" w:cs="Calibri"/>
              </w:rPr>
              <w:t xml:space="preserve">r </w:t>
            </w:r>
            <w:r w:rsidR="00C30BA8">
              <w:rPr>
                <w:rFonts w:ascii="Calibri" w:eastAsia="Calibri" w:hAnsi="Calibri" w:cs="Calibri"/>
              </w:rPr>
              <w:t xml:space="preserve">name/city/state/position </w:t>
            </w:r>
            <w:r>
              <w:rPr>
                <w:rFonts w:ascii="Calibri" w:eastAsia="Calibri" w:hAnsi="Calibri" w:cs="Calibri"/>
              </w:rPr>
              <w:t xml:space="preserve">         </w:t>
            </w:r>
          </w:p>
          <w:p w14:paraId="6977E11C"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w:t>
            </w:r>
            <w:r>
              <w:rPr>
                <w:rFonts w:ascii="Calibri" w:eastAsia="Calibri" w:hAnsi="Calibri" w:cs="Calibri"/>
              </w:rPr>
              <w:t xml:space="preserve"> </w:t>
            </w:r>
          </w:p>
          <w:p w14:paraId="3703E3B0"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specialty, number of years certified, and academic and </w:t>
            </w:r>
            <w:r>
              <w:rPr>
                <w:rFonts w:ascii="Calibri" w:eastAsia="Calibri" w:hAnsi="Calibri" w:cs="Calibri"/>
              </w:rPr>
              <w:t xml:space="preserve">             </w:t>
            </w:r>
          </w:p>
          <w:p w14:paraId="2B429BB9" w14:textId="77777777" w:rsidR="00DD2A19"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certification credentials).  </w:t>
            </w:r>
          </w:p>
          <w:p w14:paraId="355CD84E" w14:textId="77777777" w:rsidR="00DD2A19" w:rsidRDefault="00DD2A19">
            <w:pPr>
              <w:pStyle w:val="Body"/>
              <w:tabs>
                <w:tab w:val="left" w:pos="720"/>
              </w:tabs>
              <w:rPr>
                <w:rFonts w:ascii="Calibri" w:eastAsia="Calibri" w:hAnsi="Calibri" w:cs="Calibri"/>
              </w:rPr>
            </w:pPr>
          </w:p>
          <w:p w14:paraId="45E308D8" w14:textId="77777777" w:rsidR="00DD2A19" w:rsidRDefault="00C30BA8">
            <w:pPr>
              <w:pStyle w:val="Body"/>
              <w:tabs>
                <w:tab w:val="left" w:pos="720"/>
              </w:tabs>
            </w:pPr>
            <w:r>
              <w:rPr>
                <w:rFonts w:ascii="Calibri" w:eastAsia="Calibri" w:hAnsi="Calibri" w:cs="Calibri"/>
                <w:b/>
                <w:bCs/>
              </w:rPr>
              <w:t>Do not</w:t>
            </w:r>
            <w:r>
              <w:rPr>
                <w:rFonts w:ascii="Calibri" w:eastAsia="Calibri" w:hAnsi="Calibri" w:cs="Calibri"/>
              </w:rPr>
              <w:t xml:space="preserve"> submit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1E83" w14:textId="77777777" w:rsidR="00DD2A19" w:rsidRPr="00F5070A" w:rsidRDefault="00DD2A19">
            <w:pPr>
              <w:rPr>
                <w:rFonts w:asciiTheme="majorHAnsi" w:hAnsiTheme="majorHAnsi"/>
                <w:sz w:val="20"/>
                <w:szCs w:val="20"/>
              </w:rPr>
            </w:pPr>
          </w:p>
        </w:tc>
      </w:tr>
      <w:tr w:rsidR="00DD2A19" w14:paraId="1895FEBC"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5087"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8.8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that describe the preliminary </w:t>
            </w:r>
          </w:p>
          <w:p w14:paraId="66941046" w14:textId="77777777" w:rsidR="00AA562A" w:rsidRDefault="00C30BA8">
            <w:pPr>
              <w:pStyle w:val="Body"/>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item analysis conducted prior to final scoring if items have </w:t>
            </w:r>
            <w:r w:rsidR="00AA562A">
              <w:rPr>
                <w:rFonts w:ascii="Calibri" w:eastAsia="Calibri" w:hAnsi="Calibri" w:cs="Calibri"/>
              </w:rPr>
              <w:t xml:space="preserve">    </w:t>
            </w:r>
          </w:p>
          <w:p w14:paraId="59414756" w14:textId="77777777" w:rsid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not been pretested, as well as procedures for identifying and </w:t>
            </w:r>
            <w:r>
              <w:rPr>
                <w:rFonts w:ascii="Calibri" w:eastAsia="Calibri" w:hAnsi="Calibri" w:cs="Calibri"/>
              </w:rPr>
              <w:t xml:space="preserve"> </w:t>
            </w:r>
          </w:p>
          <w:p w14:paraId="385A9C63" w14:textId="77777777" w:rsidR="00DD2A19" w:rsidRP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handling</w:t>
            </w:r>
            <w:r>
              <w:rPr>
                <w:rFonts w:ascii="Calibri" w:eastAsia="Calibri" w:hAnsi="Calibri" w:cs="Calibri"/>
              </w:rPr>
              <w:t xml:space="preserve"> </w:t>
            </w:r>
            <w:r w:rsidR="00C30BA8">
              <w:rPr>
                <w:rFonts w:ascii="Calibri" w:eastAsia="Calibri" w:hAnsi="Calibri" w:cs="Calibri"/>
              </w:rPr>
              <w:t xml:space="preserve">flawed items.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5C42" w14:textId="77777777" w:rsidR="00DD2A19" w:rsidRPr="00F5070A" w:rsidRDefault="00DD2A19">
            <w:pPr>
              <w:rPr>
                <w:rFonts w:asciiTheme="majorHAnsi" w:hAnsiTheme="majorHAnsi"/>
                <w:sz w:val="20"/>
                <w:szCs w:val="20"/>
              </w:rPr>
            </w:pPr>
          </w:p>
        </w:tc>
      </w:tr>
      <w:tr w:rsidR="00000812" w14:paraId="1FC75BCB"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79538" w14:textId="3C6828FC" w:rsidR="00000812" w:rsidRDefault="00000812" w:rsidP="00FC31A9">
            <w:pPr>
              <w:pStyle w:val="Body"/>
              <w:ind w:left="885" w:hanging="810"/>
              <w:rPr>
                <w:rFonts w:ascii="Calibri" w:eastAsia="Calibri" w:hAnsi="Calibri" w:cs="Calibri"/>
              </w:rPr>
            </w:pPr>
            <w:r>
              <w:rPr>
                <w:rFonts w:ascii="Calibri" w:eastAsia="Calibri" w:hAnsi="Calibri" w:cs="Calibri"/>
              </w:rPr>
              <w:t xml:space="preserve">8.9           </w:t>
            </w:r>
            <w:r>
              <w:rPr>
                <w:rFonts w:ascii="Calibri" w:eastAsia="Calibri" w:hAnsi="Calibri" w:cs="Calibri"/>
                <w:b/>
                <w:bCs/>
              </w:rPr>
              <w:t xml:space="preserve">Provide </w:t>
            </w:r>
            <w:r>
              <w:rPr>
                <w:rFonts w:ascii="Calibri" w:eastAsia="Calibri" w:hAnsi="Calibri" w:cs="Calibri"/>
              </w:rPr>
              <w:t>below the statistical detail for the organization’s certification exams.</w:t>
            </w:r>
          </w:p>
          <w:p w14:paraId="1F8D4285" w14:textId="77777777" w:rsidR="00000812" w:rsidRDefault="00000812">
            <w:pPr>
              <w:pStyle w:val="Body"/>
              <w:tabs>
                <w:tab w:val="left" w:pos="705"/>
              </w:tabs>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DB7F8" w14:textId="77777777" w:rsidR="00000812" w:rsidRPr="00F5070A" w:rsidRDefault="00000812" w:rsidP="00FC31A9">
            <w:pPr>
              <w:shd w:val="clear" w:color="auto" w:fill="D9D9D9" w:themeFill="background1" w:themeFillShade="D9"/>
              <w:rPr>
                <w:rFonts w:asciiTheme="majorHAnsi" w:hAnsiTheme="majorHAnsi"/>
                <w:sz w:val="20"/>
                <w:szCs w:val="20"/>
              </w:rPr>
            </w:pPr>
          </w:p>
        </w:tc>
      </w:tr>
      <w:tr w:rsidR="00DD2A19" w14:paraId="667054E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32F6" w14:textId="77777777" w:rsidR="00DD2A19" w:rsidRDefault="00C30BA8">
            <w:pPr>
              <w:pStyle w:val="Body"/>
              <w:tabs>
                <w:tab w:val="left" w:pos="705"/>
              </w:tabs>
              <w:rPr>
                <w:rFonts w:ascii="Calibri" w:eastAsia="Calibri" w:hAnsi="Calibri" w:cs="Calibri"/>
              </w:rPr>
            </w:pPr>
            <w:r>
              <w:rPr>
                <w:rFonts w:ascii="Calibri" w:eastAsia="Calibri" w:hAnsi="Calibri" w:cs="Calibri"/>
              </w:rPr>
              <w:lastRenderedPageBreak/>
              <w:t xml:space="preserve">8.9a.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psychometric reports and item analysis summary </w:t>
            </w:r>
          </w:p>
          <w:p w14:paraId="1861D7D8"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reports for all test forms administered during the past 2 </w:t>
            </w:r>
            <w:r w:rsidR="00AA562A">
              <w:rPr>
                <w:rFonts w:ascii="Calibri" w:eastAsia="Calibri" w:hAnsi="Calibri" w:cs="Calibri"/>
              </w:rPr>
              <w:t xml:space="preserve">    </w:t>
            </w:r>
          </w:p>
          <w:p w14:paraId="7CA23017" w14:textId="77777777" w:rsidR="00DD2A19"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(e.g., summary page from item analysis report showing </w:t>
            </w:r>
          </w:p>
          <w:p w14:paraId="751BCC27" w14:textId="77777777" w:rsidR="00DD2A19" w:rsidRDefault="00C30BA8">
            <w:pPr>
              <w:pStyle w:val="Body"/>
              <w:tabs>
                <w:tab w:val="left" w:pos="70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summary item statistics at the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E04A" w14:textId="77777777" w:rsidR="00DD2A19" w:rsidRPr="00F5070A" w:rsidRDefault="00DD2A19">
            <w:pPr>
              <w:rPr>
                <w:rFonts w:asciiTheme="majorHAnsi" w:hAnsiTheme="majorHAnsi"/>
                <w:sz w:val="20"/>
                <w:szCs w:val="20"/>
              </w:rPr>
            </w:pPr>
          </w:p>
        </w:tc>
      </w:tr>
      <w:tr w:rsidR="00DD2A19" w14:paraId="029BE2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93A2" w14:textId="77777777" w:rsidR="00DD2A19" w:rsidRDefault="00C30BA8">
            <w:pPr>
              <w:pStyle w:val="Body"/>
            </w:pPr>
            <w:r>
              <w:rPr>
                <w:rFonts w:ascii="Calibri" w:eastAsia="Calibri" w:hAnsi="Calibri" w:cs="Calibri"/>
              </w:rPr>
              <w:t xml:space="preserve">8.9b.  </w:t>
            </w:r>
            <w:r w:rsidR="00AA562A">
              <w:rPr>
                <w:rFonts w:ascii="Calibri" w:eastAsia="Calibri" w:hAnsi="Calibri" w:cs="Calibri"/>
              </w:rPr>
              <w:t xml:space="preserve">       </w:t>
            </w:r>
            <w:r>
              <w:rPr>
                <w:rFonts w:ascii="Calibri" w:eastAsia="Calibri" w:hAnsi="Calibri" w:cs="Calibri"/>
              </w:rPr>
              <w:t>Individual statistics for at least five items from each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AAD02" w14:textId="77777777" w:rsidR="00DD2A19" w:rsidRPr="00F5070A" w:rsidRDefault="00DD2A19">
            <w:pPr>
              <w:rPr>
                <w:rFonts w:asciiTheme="majorHAnsi" w:hAnsiTheme="majorHAnsi"/>
                <w:sz w:val="20"/>
                <w:szCs w:val="20"/>
              </w:rPr>
            </w:pPr>
          </w:p>
        </w:tc>
      </w:tr>
      <w:tr w:rsidR="00DD2A19" w14:paraId="714424C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A145" w14:textId="77777777" w:rsidR="00AA562A" w:rsidRDefault="00C30BA8">
            <w:pPr>
              <w:pStyle w:val="Body"/>
              <w:tabs>
                <w:tab w:val="left" w:pos="690"/>
              </w:tabs>
              <w:rPr>
                <w:rFonts w:ascii="Calibri" w:eastAsia="Calibri" w:hAnsi="Calibri" w:cs="Calibri"/>
              </w:rPr>
            </w:pPr>
            <w:r>
              <w:rPr>
                <w:rFonts w:ascii="Calibri" w:eastAsia="Calibri" w:hAnsi="Calibri" w:cs="Calibri"/>
              </w:rPr>
              <w:t xml:space="preserve">8.9c.  </w:t>
            </w:r>
            <w:r w:rsidR="00AA562A">
              <w:rPr>
                <w:rFonts w:ascii="Calibri" w:eastAsia="Calibri" w:hAnsi="Calibri" w:cs="Calibri"/>
              </w:rPr>
              <w:t xml:space="preserve">       </w:t>
            </w:r>
            <w:r>
              <w:rPr>
                <w:rFonts w:ascii="Calibri" w:eastAsia="Calibri" w:hAnsi="Calibri" w:cs="Calibri"/>
              </w:rPr>
              <w:t xml:space="preserve">A summary of items with poor statistics (e.g., extremely easy </w:t>
            </w:r>
            <w:r w:rsidR="00AA562A">
              <w:rPr>
                <w:rFonts w:ascii="Calibri" w:eastAsia="Calibri" w:hAnsi="Calibri" w:cs="Calibri"/>
              </w:rPr>
              <w:t xml:space="preserve"> </w:t>
            </w:r>
          </w:p>
          <w:p w14:paraId="4A0198ED" w14:textId="77777777" w:rsid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difficult, low or negative discrimination) and steps taken </w:t>
            </w:r>
            <w:r>
              <w:rPr>
                <w:rFonts w:ascii="Calibri" w:eastAsia="Calibri" w:hAnsi="Calibri" w:cs="Calibri"/>
              </w:rPr>
              <w:t xml:space="preserve">      </w:t>
            </w:r>
          </w:p>
          <w:p w14:paraId="3A54AA2B" w14:textId="77777777" w:rsidR="00DD2A19" w:rsidRP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reduce the need to use such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06F1" w14:textId="77777777" w:rsidR="00DD2A19" w:rsidRPr="00F5070A" w:rsidRDefault="00DD2A19">
            <w:pPr>
              <w:rPr>
                <w:rFonts w:asciiTheme="majorHAnsi" w:hAnsiTheme="majorHAnsi"/>
                <w:sz w:val="20"/>
                <w:szCs w:val="20"/>
              </w:rPr>
            </w:pPr>
          </w:p>
        </w:tc>
      </w:tr>
      <w:tr w:rsidR="00DD2A19" w14:paraId="05BAA8F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4008"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8.10  </w:t>
            </w:r>
            <w:r w:rsidR="00AA562A">
              <w:rPr>
                <w:rFonts w:ascii="Calibri" w:eastAsia="Calibri" w:hAnsi="Calibri" w:cs="Calibri"/>
                <w:shd w:val="clear" w:color="auto" w:fill="FFFFFF"/>
              </w:rPr>
              <w:t xml:space="preserve">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any Differential Item Functioning (DIF) studies </w:t>
            </w:r>
          </w:p>
          <w:p w14:paraId="7B596D69" w14:textId="77777777" w:rsidR="00AA562A"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performed to identify potentially biased items and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p>
          <w:p w14:paraId="30C754AC" w14:textId="77777777" w:rsidR="00DD2A19" w:rsidRDefault="00AA562A">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C30BA8">
              <w:rPr>
                <w:rFonts w:ascii="Calibri" w:eastAsia="Calibri" w:hAnsi="Calibri" w:cs="Calibri"/>
                <w:shd w:val="clear" w:color="auto" w:fill="FFFFFF"/>
              </w:rPr>
              <w:t xml:space="preserve">the process by which these items are reviewed and possibly </w:t>
            </w:r>
          </w:p>
          <w:p w14:paraId="6A082A51"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removed from use. </w:t>
            </w:r>
          </w:p>
          <w:p w14:paraId="564C4B7A" w14:textId="77777777" w:rsidR="00DD2A19" w:rsidRDefault="00DD2A19">
            <w:pPr>
              <w:pStyle w:val="Body"/>
              <w:tabs>
                <w:tab w:val="left" w:pos="345"/>
                <w:tab w:val="left" w:pos="570"/>
                <w:tab w:val="left" w:pos="735"/>
              </w:tabs>
              <w:rPr>
                <w:rFonts w:ascii="Calibri" w:eastAsia="Calibri" w:hAnsi="Calibri" w:cs="Calibri"/>
                <w:shd w:val="clear" w:color="auto" w:fill="FFFFFF"/>
              </w:rPr>
            </w:pPr>
          </w:p>
          <w:p w14:paraId="47F8704B" w14:textId="77777777" w:rsidR="00DD2A19" w:rsidRDefault="00C30BA8">
            <w:pPr>
              <w:pStyle w:val="Body"/>
              <w:tabs>
                <w:tab w:val="left" w:pos="345"/>
                <w:tab w:val="left" w:pos="570"/>
                <w:tab w:val="left" w:pos="735"/>
              </w:tabs>
            </w:pPr>
            <w:r>
              <w:rPr>
                <w:rFonts w:ascii="Calibri" w:eastAsia="Calibri" w:hAnsi="Calibri" w:cs="Calibri"/>
                <w:shd w:val="clear" w:color="auto" w:fill="FFFFFF"/>
              </w:rPr>
              <w:t>Small numbers of candidates may preclude a statistical analysis of DIF.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D972" w14:textId="77777777" w:rsidR="00DD2A19" w:rsidRPr="00F5070A" w:rsidRDefault="00DD2A19">
            <w:pPr>
              <w:rPr>
                <w:rFonts w:asciiTheme="majorHAnsi" w:hAnsiTheme="majorHAnsi"/>
                <w:sz w:val="20"/>
                <w:szCs w:val="20"/>
              </w:rPr>
            </w:pPr>
          </w:p>
        </w:tc>
      </w:tr>
      <w:tr w:rsidR="00DD2A19" w14:paraId="3ACBAA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725C"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8.11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how practice </w:t>
            </w:r>
          </w:p>
          <w:p w14:paraId="1DBD10B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examinations are developed so as not to compromise the </w:t>
            </w:r>
          </w:p>
          <w:p w14:paraId="7936CF0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security and integrity of the certification examination if </w:t>
            </w:r>
          </w:p>
          <w:p w14:paraId="46B27473" w14:textId="77777777" w:rsidR="00DD2A19" w:rsidRDefault="00C30BA8">
            <w:pPr>
              <w:pStyle w:val="Body"/>
              <w:tabs>
                <w:tab w:val="left" w:pos="73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practice examinations or sample items are offered.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3F50" w14:textId="77777777" w:rsidR="00DD2A19" w:rsidRPr="00F5070A" w:rsidRDefault="00DD2A19">
            <w:pPr>
              <w:rPr>
                <w:rFonts w:asciiTheme="majorHAnsi" w:hAnsiTheme="majorHAnsi"/>
                <w:sz w:val="20"/>
                <w:szCs w:val="20"/>
              </w:rPr>
            </w:pPr>
          </w:p>
        </w:tc>
      </w:tr>
    </w:tbl>
    <w:p w14:paraId="324EDF9F"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E59B19" w14:textId="77777777" w:rsidR="00DD2A19" w:rsidRDefault="00DD2A19">
      <w:pPr>
        <w:pStyle w:val="Body"/>
        <w:rPr>
          <w:rFonts w:ascii="Calibri" w:eastAsia="Calibri" w:hAnsi="Calibri" w:cs="Calibri"/>
        </w:rPr>
      </w:pPr>
    </w:p>
    <w:p w14:paraId="017BDABD" w14:textId="77777777" w:rsidR="00DD2A19" w:rsidRDefault="00DD2A19">
      <w:pPr>
        <w:pStyle w:val="Body"/>
        <w:widowControl w:val="0"/>
        <w:rPr>
          <w:rFonts w:ascii="Calibri" w:eastAsia="Calibri" w:hAnsi="Calibri" w:cs="Calibri"/>
          <w:b/>
          <w:bCs/>
        </w:rPr>
      </w:pPr>
    </w:p>
    <w:p w14:paraId="0783312C" w14:textId="77777777" w:rsidR="00DD2A19" w:rsidRDefault="00DD2A19">
      <w:pPr>
        <w:pStyle w:val="Body"/>
        <w:widowControl w:val="0"/>
      </w:pPr>
    </w:p>
    <w:p w14:paraId="4F02146A" w14:textId="77777777" w:rsidR="00DD2A19" w:rsidRDefault="00C30BA8">
      <w:pPr>
        <w:pStyle w:val="Body"/>
      </w:pPr>
      <w:r>
        <w:rPr>
          <w:rFonts w:ascii="Calibri" w:eastAsia="Calibri" w:hAnsi="Calibri" w:cs="Calibri"/>
          <w:b/>
          <w:bCs/>
        </w:rPr>
        <w:br w:type="page"/>
      </w:r>
    </w:p>
    <w:p w14:paraId="63A9A721"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lastRenderedPageBreak/>
        <w:t>STANDARD 9</w:t>
      </w:r>
    </w:p>
    <w:p w14:paraId="7E7D93D2" w14:textId="77777777" w:rsidR="00B425C1" w:rsidRPr="001F34F7" w:rsidRDefault="00B425C1" w:rsidP="00B425C1">
      <w:pPr>
        <w:pStyle w:val="Heading"/>
      </w:pPr>
      <w:bookmarkStart w:id="19" w:name="_Toc8"/>
      <w:r w:rsidRPr="001F34F7">
        <w:rPr>
          <w:lang w:val="da-DK"/>
        </w:rPr>
        <w:t>RELIABILITY</w:t>
      </w:r>
      <w:bookmarkEnd w:id="19"/>
    </w:p>
    <w:p w14:paraId="329CE2A4" w14:textId="77777777" w:rsidR="00B425C1" w:rsidRPr="001F34F7" w:rsidRDefault="00B425C1" w:rsidP="00B425C1">
      <w:pPr>
        <w:pStyle w:val="Body"/>
        <w:rPr>
          <w:rFonts w:ascii="Calibri" w:eastAsia="Calibri" w:hAnsi="Calibri" w:cs="Calibri"/>
          <w:b/>
          <w:bCs/>
        </w:rPr>
      </w:pPr>
    </w:p>
    <w:p w14:paraId="47AF7117"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t xml:space="preserve">The certifying organization assures test scores, including </w:t>
      </w:r>
      <w:proofErr w:type="spellStart"/>
      <w:r w:rsidRPr="001F34F7">
        <w:rPr>
          <w:rFonts w:ascii="Calibri" w:eastAsia="Calibri" w:hAnsi="Calibri" w:cs="Calibri"/>
          <w:b/>
          <w:bCs/>
        </w:rPr>
        <w:t>subscores</w:t>
      </w:r>
      <w:proofErr w:type="spellEnd"/>
      <w:r w:rsidRPr="001F34F7">
        <w:rPr>
          <w:rFonts w:ascii="Calibri" w:eastAsia="Calibri" w:hAnsi="Calibri" w:cs="Calibri"/>
          <w:b/>
          <w:bCs/>
        </w:rPr>
        <w:t>, are sufficiently reliable for their intended uses.</w:t>
      </w:r>
    </w:p>
    <w:p w14:paraId="30924C15" w14:textId="77777777" w:rsidR="00B425C1" w:rsidRPr="001F34F7" w:rsidRDefault="00B425C1" w:rsidP="00B425C1">
      <w:pPr>
        <w:pStyle w:val="Body"/>
        <w:rPr>
          <w:rFonts w:ascii="Calibri" w:eastAsia="Calibri" w:hAnsi="Calibri" w:cs="Calibri"/>
          <w:b/>
          <w:bCs/>
        </w:rPr>
      </w:pPr>
    </w:p>
    <w:p w14:paraId="777D9B77" w14:textId="77777777" w:rsidR="00B425C1" w:rsidRPr="001F34F7" w:rsidRDefault="00B425C1" w:rsidP="00B425C1">
      <w:pPr>
        <w:pStyle w:val="Body"/>
        <w:rPr>
          <w:rFonts w:ascii="Calibri" w:eastAsia="Calibri" w:hAnsi="Calibri" w:cs="Calibri"/>
          <w:b/>
          <w:bCs/>
          <w:i/>
          <w:iCs/>
        </w:rPr>
      </w:pPr>
      <w:r w:rsidRPr="001F34F7">
        <w:rPr>
          <w:rFonts w:ascii="Calibri" w:eastAsia="Calibri" w:hAnsi="Calibri" w:cs="Calibri"/>
          <w:b/>
          <w:bCs/>
          <w:i/>
          <w:iCs/>
        </w:rPr>
        <w:t>RATIONALE</w:t>
      </w:r>
    </w:p>
    <w:p w14:paraId="28C21C4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Reliability provides an indication of the degree to which test scores will be consistent over different forms of the same test administered on different occasions. A score obtained on a certification examination on one occasion provides an estimation of an individual's knowledge of nursing practice in a specialty. The estimation, based on only one test score, may or may not be precise. For example, if an individual took 10 forms of a given test on 10 different occasions, the 10 scores achieved would vary somewhat. Discounting the effect of some event such as studying for the test, this variability would be due to measurement error. Both reliability and error of measurement associated with test scores can be estimated using classical measurement theory or item response theory (IRT). </w:t>
      </w:r>
    </w:p>
    <w:p w14:paraId="39C3363E"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104C4B0"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Measures of reliability associated with classical measurement theory include coefficient alpha and Kuder-Richardson 20 (KR-20). Both measure internal consistency. Internally consistent items correlate well with one another, indicating they measure the same ability or competency. Coefficient alpha and KR-20 are useful for assessing the amount of error internal to the test itself, but do not measure the amount of error that might occur due to candidate factors (e.g., fatigue or anxiety). The standard error of measurement (SEM) estimates how much a candidate's score would be expected to vary if the candidate repeatedly took the same test, with performance on one occasion not affecting performance on any other occasion. Overall SEM and SEM at the cut score should be calculated and evaluated.</w:t>
      </w:r>
    </w:p>
    <w:p w14:paraId="7EFA5772"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F9A381" w14:textId="77777777" w:rsidR="00B425C1" w:rsidRPr="001F34F7" w:rsidRDefault="00B425C1" w:rsidP="00B425C1">
      <w:pPr>
        <w:pStyle w:val="CommentText"/>
      </w:pPr>
      <w:r w:rsidRPr="001F34F7">
        <w:rPr>
          <w:rFonts w:ascii="Calibri" w:eastAsia="Calibri" w:hAnsi="Calibri" w:cs="Calibri"/>
        </w:rPr>
        <w:t xml:space="preserve">IRT offers similar measures of reliability. Each item's item characteristic curve (ICC) indicates the likelihood that a candidate of a given ability will answer the item correctly. Item information is proportional to the slope of the ICC, and an item's information function indicates the information provided at a given ability level. Information functions may be summed across all items on a form, and the standard error of measurement (SEM) at a given ability level is equal to the reciprocal of the square root of the sum of the information. In general, items targeted to the </w:t>
      </w:r>
      <w:r w:rsidRPr="001F34F7">
        <w:rPr>
          <w:rFonts w:ascii="Calibri" w:hAnsi="Calibri" w:cs="Calibri"/>
        </w:rPr>
        <w:t>ability level corresponding to the cut score will provide more efficient measurement.</w:t>
      </w:r>
    </w:p>
    <w:p w14:paraId="580265B3" w14:textId="77777777" w:rsidR="00B425C1" w:rsidRPr="001F34F7" w:rsidRDefault="00B425C1" w:rsidP="00B425C1">
      <w:pPr>
        <w:pStyle w:val="Body"/>
        <w:widowControl w:val="0"/>
        <w:rPr>
          <w:rFonts w:ascii="Calibri" w:eastAsia="Calibri" w:hAnsi="Calibri" w:cs="Calibri"/>
        </w:rPr>
      </w:pPr>
    </w:p>
    <w:p w14:paraId="6F047C0F"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sidRPr="001F34F7">
        <w:rPr>
          <w:rFonts w:ascii="Calibri" w:eastAsia="Calibri" w:hAnsi="Calibri" w:cs="Calibri"/>
          <w:b/>
          <w:bCs/>
          <w:i/>
          <w:iCs/>
        </w:rPr>
        <w:t>CRITERIA</w:t>
      </w:r>
    </w:p>
    <w:p w14:paraId="1A184B3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certifying organization must calculate or obtain measures or indices of reliability, SEM, and decision consistency for each certification examination administered. </w:t>
      </w:r>
    </w:p>
    <w:p w14:paraId="3DC070D4"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F75ED19"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AB54292" w14:textId="77777777" w:rsidR="00DD2A19" w:rsidRDefault="00C30BA8">
            <w:pPr>
              <w:pStyle w:val="Body"/>
              <w:rPr>
                <w:rFonts w:ascii="Calibri" w:eastAsia="Calibri" w:hAnsi="Calibri" w:cs="Calibri"/>
                <w:b/>
                <w:bCs/>
                <w:color w:val="FFFFFF"/>
                <w:u w:color="FFFFFF"/>
              </w:rPr>
            </w:pPr>
            <w:r>
              <w:rPr>
                <w:rFonts w:ascii="Calibri" w:eastAsia="Calibri" w:hAnsi="Calibri" w:cs="Calibri"/>
                <w:b/>
                <w:bCs/>
                <w:color w:val="FFFFFF"/>
                <w:u w:color="FFFFFF"/>
              </w:rPr>
              <w:t>DOCUMENTATION – The applicant organization must:</w:t>
            </w:r>
          </w:p>
          <w:p w14:paraId="36C78E71" w14:textId="77777777" w:rsidR="00DD2A19" w:rsidRDefault="00C30BA8">
            <w:pPr>
              <w:pStyle w:val="Body"/>
              <w:rPr>
                <w:rFonts w:ascii="Calibri" w:eastAsia="Calibri" w:hAnsi="Calibri" w:cs="Calibri"/>
                <w:color w:val="FFFFFF"/>
                <w:sz w:val="18"/>
                <w:szCs w:val="18"/>
                <w:u w:color="FFFFFF"/>
              </w:rPr>
            </w:pPr>
            <w:r>
              <w:rPr>
                <w:rFonts w:ascii="Calibri" w:eastAsia="Calibri" w:hAnsi="Calibri" w:cs="Calibri"/>
                <w:color w:val="FFFFFF"/>
                <w:sz w:val="18"/>
                <w:szCs w:val="18"/>
                <w:u w:color="FFFFFF"/>
              </w:rPr>
              <w:t>(For all test forms administered during the past 2 years,</w:t>
            </w:r>
          </w:p>
          <w:p w14:paraId="20B04FC2" w14:textId="77777777" w:rsidR="00DD2A19" w:rsidRDefault="00C30BA8">
            <w:pPr>
              <w:pStyle w:val="Body"/>
            </w:pPr>
            <w:r>
              <w:rPr>
                <w:rFonts w:ascii="Calibri" w:eastAsia="Calibri" w:hAnsi="Calibri" w:cs="Calibri"/>
                <w:color w:val="FFFFFF"/>
                <w:sz w:val="18"/>
                <w:szCs w:val="18"/>
                <w:u w:color="FFFFFF"/>
              </w:rPr>
              <w:t>report information at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6F07CA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72E9D3F9"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4BD37C9"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D89"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9.1            </w:t>
            </w:r>
            <w:r w:rsidRPr="001F34F7">
              <w:rPr>
                <w:rFonts w:ascii="Calibri" w:eastAsia="Calibri" w:hAnsi="Calibri" w:cs="Calibri"/>
                <w:b/>
                <w:bCs/>
              </w:rPr>
              <w:t>Describe</w:t>
            </w:r>
            <w:r w:rsidRPr="001F34F7">
              <w:rPr>
                <w:rFonts w:ascii="Calibri" w:eastAsia="Calibri" w:hAnsi="Calibri" w:cs="Calibri"/>
              </w:rPr>
              <w:t xml:space="preserve"> the examination format (e.g., multiple-choice,  </w:t>
            </w:r>
          </w:p>
          <w:p w14:paraId="487DA938"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                  essay, computer-based, performance-based, etc.) and total  </w:t>
            </w:r>
          </w:p>
          <w:p w14:paraId="17D198C5" w14:textId="77777777" w:rsidR="00B425C1" w:rsidRPr="001F34F7" w:rsidRDefault="00B425C1" w:rsidP="00B425C1">
            <w:pPr>
              <w:pStyle w:val="Body"/>
              <w:tabs>
                <w:tab w:val="left" w:pos="735"/>
              </w:tabs>
              <w:ind w:left="825" w:hanging="825"/>
              <w:rPr>
                <w:rFonts w:ascii="Calibri" w:eastAsia="Calibri" w:hAnsi="Calibri" w:cs="Calibri"/>
              </w:rPr>
            </w:pPr>
            <w:r w:rsidRPr="001F34F7">
              <w:rPr>
                <w:rFonts w:ascii="Calibri" w:eastAsia="Calibri" w:hAnsi="Calibri" w:cs="Calibri"/>
              </w:rPr>
              <w:t xml:space="preserve">                  </w:t>
            </w:r>
            <w:r w:rsidRPr="001F34F7">
              <w:rPr>
                <w:rFonts w:ascii="Calibri" w:hAnsi="Calibri" w:cs="Calibri"/>
              </w:rPr>
              <w:t xml:space="preserve">number of operational and field-test questions on each test form.  </w:t>
            </w:r>
          </w:p>
          <w:p w14:paraId="37EA800C" w14:textId="77777777" w:rsidR="00DD2A19" w:rsidRDefault="00DD2A19" w:rsidP="00B425C1">
            <w:pPr>
              <w:pStyle w:val="Body"/>
              <w:tabs>
                <w:tab w:val="left" w:pos="73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2D64" w14:textId="77777777" w:rsidR="00DD2A19" w:rsidRPr="00F5070A" w:rsidRDefault="00DD2A19">
            <w:pPr>
              <w:rPr>
                <w:rFonts w:asciiTheme="majorHAnsi" w:hAnsiTheme="majorHAnsi"/>
                <w:sz w:val="20"/>
                <w:szCs w:val="20"/>
              </w:rPr>
            </w:pPr>
          </w:p>
        </w:tc>
      </w:tr>
      <w:tr w:rsidR="00DD2A19" w14:paraId="3C20C896"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6065"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9.2            </w:t>
            </w:r>
            <w:r w:rsidRPr="001F34F7">
              <w:rPr>
                <w:rFonts w:ascii="Calibri" w:eastAsia="Calibri" w:hAnsi="Calibri" w:cs="Calibri"/>
                <w:b/>
                <w:bCs/>
              </w:rPr>
              <w:t>Provide</w:t>
            </w:r>
            <w:r w:rsidRPr="001F34F7">
              <w:rPr>
                <w:rFonts w:ascii="Calibri" w:eastAsia="Calibri" w:hAnsi="Calibri" w:cs="Calibri"/>
              </w:rPr>
              <w:t xml:space="preserve"> reliability indices (e.g., Cronbach Alpha or KR-20) and </w:t>
            </w:r>
          </w:p>
          <w:p w14:paraId="6A9BF747"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the characteristics of the test takers on which they are </w:t>
            </w:r>
          </w:p>
          <w:p w14:paraId="7C6A50E8"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calculated (e.g., first-time candidates, </w:t>
            </w:r>
            <w:proofErr w:type="spellStart"/>
            <w:r w:rsidRPr="001F34F7">
              <w:rPr>
                <w:rFonts w:ascii="Calibri" w:eastAsia="Calibri" w:hAnsi="Calibri" w:cs="Calibri"/>
              </w:rPr>
              <w:t>retesters</w:t>
            </w:r>
            <w:proofErr w:type="spellEnd"/>
            <w:r w:rsidRPr="001F34F7">
              <w:rPr>
                <w:rFonts w:ascii="Calibri" w:eastAsia="Calibri" w:hAnsi="Calibri" w:cs="Calibri"/>
              </w:rPr>
              <w:t xml:space="preserve">, recertifying </w:t>
            </w:r>
          </w:p>
          <w:p w14:paraId="15AEC6A0"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candidates, or all candidates). </w:t>
            </w:r>
          </w:p>
          <w:p w14:paraId="6D06A2CB" w14:textId="77777777" w:rsidR="00B425C1" w:rsidRPr="001F34F7" w:rsidRDefault="00B425C1" w:rsidP="00B425C1">
            <w:pPr>
              <w:pStyle w:val="Body"/>
              <w:tabs>
                <w:tab w:val="left" w:pos="720"/>
              </w:tabs>
              <w:rPr>
                <w:rFonts w:ascii="Calibri" w:eastAsia="Calibri" w:hAnsi="Calibri" w:cs="Calibri"/>
                <w:b/>
                <w:bCs/>
              </w:rPr>
            </w:pPr>
          </w:p>
          <w:p w14:paraId="768F4F18" w14:textId="32A02834" w:rsidR="00DD2A19" w:rsidRDefault="00B425C1" w:rsidP="00B425C1">
            <w:pPr>
              <w:pStyle w:val="Body"/>
              <w:tabs>
                <w:tab w:val="left" w:pos="720"/>
              </w:tabs>
            </w:pPr>
            <w:r w:rsidRPr="001F34F7">
              <w:rPr>
                <w:rFonts w:ascii="Calibri" w:eastAsia="Calibri" w:hAnsi="Calibri" w:cs="Calibri"/>
                <w:b/>
                <w:bCs/>
              </w:rPr>
              <w:t>Discuss</w:t>
            </w:r>
            <w:r w:rsidRPr="001F34F7">
              <w:rPr>
                <w:rFonts w:ascii="Calibri" w:eastAsia="Calibri" w:hAnsi="Calibri" w:cs="Calibri"/>
              </w:rPr>
              <w:t xml:space="preserve"> any reliability indices below 0.80.</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4F4A" w14:textId="77777777" w:rsidR="00DD2A19" w:rsidRPr="00F5070A" w:rsidRDefault="00DD2A19">
            <w:pPr>
              <w:rPr>
                <w:rFonts w:asciiTheme="majorHAnsi" w:hAnsiTheme="majorHAnsi"/>
                <w:sz w:val="20"/>
                <w:szCs w:val="20"/>
              </w:rPr>
            </w:pPr>
          </w:p>
        </w:tc>
      </w:tr>
      <w:tr w:rsidR="00DD2A19" w14:paraId="6BB6D09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0253" w14:textId="77777777" w:rsidR="00DD2A19" w:rsidRDefault="00C30BA8">
            <w:pPr>
              <w:pStyle w:val="Body"/>
              <w:rPr>
                <w:rFonts w:ascii="Calibri" w:eastAsia="Calibri" w:hAnsi="Calibri" w:cs="Calibri"/>
              </w:rPr>
            </w:pPr>
            <w:r>
              <w:rPr>
                <w:rFonts w:ascii="Calibri" w:eastAsia="Calibri" w:hAnsi="Calibri" w:cs="Calibri"/>
              </w:rPr>
              <w:t xml:space="preserve">9.3   </w:t>
            </w:r>
            <w:r w:rsidR="00155910">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the overall standard error of measurement (SEM). If </w:t>
            </w:r>
          </w:p>
          <w:p w14:paraId="57B21034" w14:textId="77777777" w:rsidR="00155910" w:rsidRDefault="00C30BA8">
            <w:pPr>
              <w:pStyle w:val="Body"/>
              <w:rPr>
                <w:rFonts w:ascii="Calibri" w:eastAsia="Calibri" w:hAnsi="Calibri" w:cs="Calibri"/>
              </w:rPr>
            </w:pPr>
            <w:r>
              <w:rPr>
                <w:rFonts w:ascii="Calibri" w:eastAsia="Calibri" w:hAnsi="Calibri" w:cs="Calibri"/>
              </w:rPr>
              <w:t xml:space="preserve">      </w:t>
            </w:r>
            <w:r w:rsidR="00155910">
              <w:rPr>
                <w:rFonts w:ascii="Calibri" w:eastAsia="Calibri" w:hAnsi="Calibri" w:cs="Calibri"/>
              </w:rPr>
              <w:t xml:space="preserve">            </w:t>
            </w:r>
            <w:r>
              <w:rPr>
                <w:rFonts w:ascii="Calibri" w:eastAsia="Calibri" w:hAnsi="Calibri" w:cs="Calibri"/>
              </w:rPr>
              <w:t xml:space="preserve">IRT is used, also provide the conditional SEM at the cut </w:t>
            </w:r>
            <w:r w:rsidR="00155910">
              <w:rPr>
                <w:rFonts w:ascii="Calibri" w:eastAsia="Calibri" w:hAnsi="Calibri" w:cs="Calibri"/>
              </w:rPr>
              <w:t xml:space="preserve">   </w:t>
            </w:r>
          </w:p>
          <w:p w14:paraId="652483DD" w14:textId="77777777" w:rsidR="00DD2A19" w:rsidRDefault="00155910">
            <w:pPr>
              <w:pStyle w:val="Body"/>
            </w:pPr>
            <w:r>
              <w:rPr>
                <w:rFonts w:ascii="Calibri" w:eastAsia="Calibri" w:hAnsi="Calibri" w:cs="Calibri"/>
              </w:rPr>
              <w:t xml:space="preserve">                  </w:t>
            </w:r>
            <w:r w:rsidR="00C30BA8">
              <w:rPr>
                <w:rFonts w:ascii="Calibri" w:eastAsia="Calibri" w:hAnsi="Calibri" w:cs="Calibri"/>
              </w:rPr>
              <w:t>score.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A17B" w14:textId="77777777" w:rsidR="00DD2A19" w:rsidRPr="00F5070A" w:rsidRDefault="00DD2A19">
            <w:pPr>
              <w:rPr>
                <w:rFonts w:asciiTheme="majorHAnsi" w:hAnsiTheme="majorHAnsi"/>
                <w:sz w:val="20"/>
                <w:szCs w:val="20"/>
              </w:rPr>
            </w:pPr>
          </w:p>
        </w:tc>
      </w:tr>
      <w:tr w:rsidR="00DD2A19" w14:paraId="4F4DD17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E436" w14:textId="77777777" w:rsidR="00155910" w:rsidRDefault="00C30BA8">
            <w:pPr>
              <w:pStyle w:val="Body"/>
              <w:tabs>
                <w:tab w:val="left" w:pos="735"/>
              </w:tabs>
              <w:rPr>
                <w:rFonts w:ascii="Calibri" w:eastAsia="Calibri" w:hAnsi="Calibri" w:cs="Calibri"/>
              </w:rPr>
            </w:pPr>
            <w:r>
              <w:rPr>
                <w:rFonts w:ascii="Calibri" w:eastAsia="Calibri" w:hAnsi="Calibri" w:cs="Calibri"/>
              </w:rPr>
              <w:lastRenderedPageBreak/>
              <w:t xml:space="preserve">9.4   </w:t>
            </w:r>
            <w:r w:rsidR="00155910">
              <w:rPr>
                <w:rFonts w:ascii="Calibri" w:eastAsia="Calibri" w:hAnsi="Calibri" w:cs="Calibri"/>
              </w:rPr>
              <w:t xml:space="preserve">         </w:t>
            </w:r>
            <w:r>
              <w:rPr>
                <w:rFonts w:ascii="Calibri" w:eastAsia="Calibri" w:hAnsi="Calibri" w:cs="Calibri"/>
                <w:b/>
                <w:bCs/>
              </w:rPr>
              <w:t>Report and plot</w:t>
            </w:r>
            <w:r>
              <w:rPr>
                <w:rFonts w:ascii="Calibri" w:eastAsia="Calibri" w:hAnsi="Calibri" w:cs="Calibri"/>
              </w:rPr>
              <w:t xml:space="preserve"> the item and test information functions if </w:t>
            </w:r>
            <w:r w:rsidR="00155910">
              <w:rPr>
                <w:rFonts w:ascii="Calibri" w:eastAsia="Calibri" w:hAnsi="Calibri" w:cs="Calibri"/>
              </w:rPr>
              <w:t xml:space="preserve">        </w:t>
            </w:r>
          </w:p>
          <w:p w14:paraId="15D8C90E" w14:textId="77777777" w:rsidR="00DD2A19" w:rsidRPr="00155910" w:rsidRDefault="00155910">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IRT is used.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E4F8" w14:textId="77777777" w:rsidR="00DD2A19" w:rsidRPr="00F5070A" w:rsidRDefault="00DD2A19">
            <w:pPr>
              <w:rPr>
                <w:rFonts w:asciiTheme="majorHAnsi" w:hAnsiTheme="majorHAnsi"/>
                <w:sz w:val="20"/>
                <w:szCs w:val="20"/>
              </w:rPr>
            </w:pPr>
          </w:p>
        </w:tc>
      </w:tr>
      <w:tr w:rsidR="00B425C1" w14:paraId="541D47F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A8C" w14:textId="77777777"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9.5          </w:t>
            </w:r>
            <w:r w:rsidRPr="001F34F7">
              <w:rPr>
                <w:rFonts w:ascii="Calibri" w:hAnsi="Calibri" w:cs="Calibri"/>
                <w:b/>
              </w:rPr>
              <w:t>Provide</w:t>
            </w:r>
            <w:r w:rsidRPr="001F34F7">
              <w:rPr>
                <w:rFonts w:ascii="Calibri" w:hAnsi="Calibri" w:cs="Calibri"/>
              </w:rPr>
              <w:t xml:space="preserve"> annual summary data (e.g., numbers of candidate, pass rate, mean and standard deviation of scores, reliability, SEM, cut score) for first-time candidates, </w:t>
            </w:r>
            <w:proofErr w:type="spellStart"/>
            <w:r w:rsidRPr="001F34F7">
              <w:rPr>
                <w:rFonts w:ascii="Calibri" w:hAnsi="Calibri" w:cs="Calibri"/>
              </w:rPr>
              <w:t>retesters</w:t>
            </w:r>
            <w:proofErr w:type="spellEnd"/>
            <w:r w:rsidRPr="001F34F7">
              <w:rPr>
                <w:rFonts w:ascii="Calibri" w:hAnsi="Calibri" w:cs="Calibri"/>
              </w:rPr>
              <w:t>, recertifying candidates, and all candidates.  These data should also be disaggregated for candidates tested via different modes (i.e., computer vs. paper) and candidates tested in person vs. via remote proctoring if applicable.</w:t>
            </w:r>
          </w:p>
          <w:p w14:paraId="4D07F7EE" w14:textId="150A8F1A" w:rsidR="00B425C1" w:rsidRPr="00155910"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5BF39E8" w14:textId="77777777" w:rsidR="00B425C1" w:rsidRPr="00F5070A" w:rsidRDefault="00B425C1" w:rsidP="00B425C1">
            <w:pPr>
              <w:rPr>
                <w:rFonts w:asciiTheme="majorHAnsi" w:hAnsiTheme="majorHAnsi"/>
                <w:sz w:val="20"/>
                <w:szCs w:val="20"/>
              </w:rPr>
            </w:pPr>
          </w:p>
        </w:tc>
      </w:tr>
      <w:tr w:rsidR="00B425C1" w14:paraId="485BAF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2B71" w14:textId="77777777" w:rsidR="00B425C1" w:rsidRPr="001F34F7"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9.6           If administering a performance-based or practical  </w:t>
            </w:r>
          </w:p>
          <w:p w14:paraId="0AB1A1A9" w14:textId="57305D2D"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                 examination in which skills are assessed by observers: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9398D9" w14:textId="77777777" w:rsidR="00B425C1" w:rsidRPr="00F5070A" w:rsidRDefault="00B425C1" w:rsidP="00B425C1">
            <w:pPr>
              <w:rPr>
                <w:rFonts w:asciiTheme="majorHAnsi" w:hAnsiTheme="majorHAnsi"/>
                <w:sz w:val="20"/>
                <w:szCs w:val="20"/>
              </w:rPr>
            </w:pPr>
          </w:p>
        </w:tc>
      </w:tr>
      <w:tr w:rsidR="00B425C1" w14:paraId="6ED264F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5135" w14:textId="736BB7D4" w:rsidR="00B425C1" w:rsidRDefault="00B425C1" w:rsidP="00B425C1">
            <w:pPr>
              <w:pStyle w:val="Body"/>
              <w:tabs>
                <w:tab w:val="left" w:pos="705"/>
              </w:tabs>
            </w:pPr>
            <w:r>
              <w:rPr>
                <w:rFonts w:ascii="Calibri" w:eastAsia="Calibri" w:hAnsi="Calibri" w:cs="Calibri"/>
              </w:rPr>
              <w:t xml:space="preserve">9.6a.         </w:t>
            </w:r>
            <w:r>
              <w:rPr>
                <w:rFonts w:ascii="Calibri" w:eastAsia="Calibri" w:hAnsi="Calibri" w:cs="Calibri"/>
                <w:b/>
                <w:bCs/>
              </w:rPr>
              <w:t>Identify</w:t>
            </w:r>
            <w:r>
              <w:rPr>
                <w:rFonts w:ascii="Calibri" w:eastAsia="Calibri" w:hAnsi="Calibri" w:cs="Calibri"/>
              </w:rPr>
              <w:t xml:space="preserve"> the method by which this assessment is scored.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1180" w14:textId="77777777" w:rsidR="00B425C1" w:rsidRPr="00F5070A" w:rsidRDefault="00B425C1" w:rsidP="00B425C1">
            <w:pPr>
              <w:rPr>
                <w:rFonts w:asciiTheme="majorHAnsi" w:hAnsiTheme="majorHAnsi"/>
                <w:sz w:val="20"/>
                <w:szCs w:val="20"/>
              </w:rPr>
            </w:pPr>
          </w:p>
        </w:tc>
      </w:tr>
      <w:tr w:rsidR="00B425C1" w14:paraId="0629828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96108" w14:textId="4A50A39D"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9.6b.         </w:t>
            </w:r>
            <w:r>
              <w:rPr>
                <w:rFonts w:ascii="Calibri" w:eastAsia="Calibri" w:hAnsi="Calibri" w:cs="Calibri"/>
                <w:b/>
                <w:bCs/>
              </w:rPr>
              <w:t>Describe</w:t>
            </w:r>
            <w:r>
              <w:rPr>
                <w:rFonts w:ascii="Calibri" w:eastAsia="Calibri" w:hAnsi="Calibri" w:cs="Calibri"/>
              </w:rPr>
              <w:t xml:space="preserve"> the format and criteria for passing if performance </w:t>
            </w:r>
          </w:p>
          <w:p w14:paraId="038C3405" w14:textId="77777777" w:rsidR="00B425C1" w:rsidRDefault="00B425C1" w:rsidP="00B425C1">
            <w:pPr>
              <w:pStyle w:val="Body"/>
              <w:tabs>
                <w:tab w:val="left" w:pos="705"/>
              </w:tabs>
            </w:pPr>
            <w:r>
              <w:rPr>
                <w:rFonts w:ascii="Calibri" w:eastAsia="Calibri" w:hAnsi="Calibri" w:cs="Calibri"/>
              </w:rPr>
              <w:t xml:space="preserve">                  assessments are required.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5B90" w14:textId="77777777" w:rsidR="00B425C1" w:rsidRPr="00F5070A" w:rsidRDefault="00B425C1" w:rsidP="00B425C1">
            <w:pPr>
              <w:rPr>
                <w:rFonts w:asciiTheme="majorHAnsi" w:hAnsiTheme="majorHAnsi"/>
                <w:sz w:val="20"/>
                <w:szCs w:val="20"/>
              </w:rPr>
            </w:pPr>
          </w:p>
        </w:tc>
      </w:tr>
      <w:tr w:rsidR="00B425C1" w14:paraId="475EB3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0988" w14:textId="343172D4" w:rsidR="00B425C1" w:rsidRDefault="00B425C1" w:rsidP="00B425C1">
            <w:pPr>
              <w:pStyle w:val="Body"/>
              <w:tabs>
                <w:tab w:val="left" w:pos="705"/>
              </w:tabs>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c.         </w:t>
            </w:r>
            <w:r>
              <w:rPr>
                <w:rFonts w:ascii="Calibri" w:eastAsia="Calibri" w:hAnsi="Calibri" w:cs="Calibri"/>
                <w:b/>
                <w:bCs/>
              </w:rPr>
              <w:t>Provide</w:t>
            </w:r>
            <w:r>
              <w:rPr>
                <w:rFonts w:ascii="Calibri" w:eastAsia="Calibri" w:hAnsi="Calibri" w:cs="Calibri"/>
              </w:rPr>
              <w:t xml:space="preserve"> documentation that describes observer training.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639F" w14:textId="77777777" w:rsidR="00B425C1" w:rsidRPr="00F5070A" w:rsidRDefault="00B425C1" w:rsidP="00B425C1">
            <w:pPr>
              <w:rPr>
                <w:rFonts w:asciiTheme="majorHAnsi" w:hAnsiTheme="majorHAnsi"/>
                <w:sz w:val="20"/>
                <w:szCs w:val="20"/>
              </w:rPr>
            </w:pPr>
          </w:p>
        </w:tc>
      </w:tr>
      <w:tr w:rsidR="00B425C1" w14:paraId="13C75C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ACAA6" w14:textId="22BCB7C7"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d.         </w:t>
            </w:r>
            <w:r>
              <w:rPr>
                <w:rFonts w:ascii="Calibri" w:eastAsia="Calibri" w:hAnsi="Calibri" w:cs="Calibri"/>
                <w:b/>
                <w:bCs/>
              </w:rPr>
              <w:t xml:space="preserve">Report </w:t>
            </w:r>
            <w:r>
              <w:rPr>
                <w:rFonts w:ascii="Calibri" w:eastAsia="Calibri" w:hAnsi="Calibri" w:cs="Calibri"/>
              </w:rPr>
              <w:t xml:space="preserve">the inter-rater reliability estimate of observers and  </w:t>
            </w:r>
          </w:p>
          <w:p w14:paraId="5FACF375" w14:textId="77777777" w:rsidR="00B425C1" w:rsidRPr="00155910" w:rsidRDefault="00B425C1" w:rsidP="00B425C1">
            <w:pPr>
              <w:pStyle w:val="Body"/>
              <w:tabs>
                <w:tab w:val="left" w:pos="705"/>
              </w:tabs>
              <w:rPr>
                <w:rFonts w:ascii="Calibri" w:eastAsia="Calibri" w:hAnsi="Calibri" w:cs="Calibri"/>
              </w:rPr>
            </w:pPr>
            <w:r>
              <w:rPr>
                <w:rFonts w:ascii="Calibri" w:eastAsia="Calibri" w:hAnsi="Calibri" w:cs="Calibri"/>
              </w:rPr>
              <w:t xml:space="preserve">                  the method used to determine this estimate.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AF57" w14:textId="77777777" w:rsidR="00B425C1" w:rsidRPr="00F5070A" w:rsidRDefault="00B425C1" w:rsidP="00B425C1">
            <w:pPr>
              <w:rPr>
                <w:rFonts w:asciiTheme="majorHAnsi" w:hAnsiTheme="majorHAnsi"/>
                <w:sz w:val="20"/>
                <w:szCs w:val="20"/>
              </w:rPr>
            </w:pPr>
          </w:p>
        </w:tc>
      </w:tr>
      <w:tr w:rsidR="00B425C1" w14:paraId="68131E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9238" w14:textId="6DFA1C35"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e.         </w:t>
            </w:r>
            <w:r>
              <w:rPr>
                <w:rFonts w:ascii="Calibri" w:eastAsia="Calibri" w:hAnsi="Calibri" w:cs="Calibri"/>
                <w:b/>
                <w:bCs/>
              </w:rPr>
              <w:t>Provide</w:t>
            </w:r>
            <w:r>
              <w:rPr>
                <w:rFonts w:ascii="Calibri" w:eastAsia="Calibri" w:hAnsi="Calibri" w:cs="Calibri"/>
              </w:rPr>
              <w:t xml:space="preserve"> analysis of results across candidates and scoring </w:t>
            </w:r>
          </w:p>
          <w:p w14:paraId="62F25A8A" w14:textId="77777777"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                  criteria to include reliability statistics and documentation of </w:t>
            </w:r>
          </w:p>
          <w:p w14:paraId="06884511" w14:textId="77777777" w:rsidR="00B425C1" w:rsidRDefault="00B425C1" w:rsidP="00B425C1">
            <w:pPr>
              <w:pStyle w:val="Body"/>
              <w:tabs>
                <w:tab w:val="left" w:pos="705"/>
              </w:tabs>
            </w:pPr>
            <w:r>
              <w:rPr>
                <w:rFonts w:ascii="Calibri" w:eastAsia="Calibri" w:hAnsi="Calibri" w:cs="Calibri"/>
              </w:rPr>
              <w:t xml:space="preserve">                  measurement error.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FD" w14:textId="77777777" w:rsidR="00B425C1" w:rsidRPr="00F5070A" w:rsidRDefault="00B425C1" w:rsidP="00B425C1">
            <w:pPr>
              <w:rPr>
                <w:rFonts w:asciiTheme="majorHAnsi" w:hAnsiTheme="majorHAnsi"/>
                <w:sz w:val="20"/>
                <w:szCs w:val="20"/>
              </w:rPr>
            </w:pPr>
          </w:p>
        </w:tc>
      </w:tr>
      <w:tr w:rsidR="00B425C1" w14:paraId="309718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4379" w14:textId="6EE2A1F9"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f.</w:t>
            </w:r>
            <w:r>
              <w:rPr>
                <w:rFonts w:ascii="Calibri" w:eastAsia="Calibri" w:hAnsi="Calibri" w:cs="Calibri"/>
                <w:b/>
                <w:bCs/>
              </w:rPr>
              <w:t xml:space="preserve">          Provide </w:t>
            </w:r>
            <w:r>
              <w:rPr>
                <w:rFonts w:ascii="Calibri" w:eastAsia="Calibri" w:hAnsi="Calibri" w:cs="Calibri"/>
              </w:rPr>
              <w:t xml:space="preserve">justification for use of the method to determine </w:t>
            </w:r>
          </w:p>
          <w:p w14:paraId="2D7B5499" w14:textId="77777777" w:rsidR="00B425C1" w:rsidRDefault="00B425C1" w:rsidP="00B425C1">
            <w:pPr>
              <w:pStyle w:val="Body"/>
              <w:tabs>
                <w:tab w:val="left" w:pos="705"/>
              </w:tabs>
            </w:pPr>
            <w:r>
              <w:rPr>
                <w:rFonts w:ascii="Calibri" w:eastAsia="Calibri" w:hAnsi="Calibri" w:cs="Calibri"/>
              </w:rPr>
              <w:t xml:space="preserve">                  reliability of the performance assessment.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2AAD" w14:textId="77777777" w:rsidR="00B425C1" w:rsidRPr="00F5070A" w:rsidRDefault="00B425C1" w:rsidP="00B425C1">
            <w:pPr>
              <w:rPr>
                <w:rFonts w:asciiTheme="majorHAnsi" w:hAnsiTheme="majorHAnsi"/>
                <w:sz w:val="20"/>
                <w:szCs w:val="20"/>
              </w:rPr>
            </w:pPr>
          </w:p>
        </w:tc>
      </w:tr>
    </w:tbl>
    <w:p w14:paraId="7A5298F9"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STANDARD 10</w:t>
      </w:r>
    </w:p>
    <w:p w14:paraId="4DC37554" w14:textId="77777777" w:rsidR="00084B3B" w:rsidRPr="001F34F7" w:rsidRDefault="00084B3B" w:rsidP="00084B3B">
      <w:pPr>
        <w:pStyle w:val="Heading"/>
      </w:pPr>
      <w:bookmarkStart w:id="20" w:name="_Toc9"/>
      <w:r w:rsidRPr="001F34F7">
        <w:lastRenderedPageBreak/>
        <w:t>TEST ADMINISTRATION</w:t>
      </w:r>
      <w:bookmarkEnd w:id="20"/>
    </w:p>
    <w:p w14:paraId="5E78EE81" w14:textId="77777777" w:rsidR="00084B3B" w:rsidRPr="001F34F7" w:rsidRDefault="00084B3B" w:rsidP="00084B3B">
      <w:pPr>
        <w:pStyle w:val="Body"/>
        <w:rPr>
          <w:rFonts w:ascii="Calibri" w:eastAsia="Calibri" w:hAnsi="Calibri" w:cs="Calibri"/>
          <w:b/>
          <w:bCs/>
          <w:strike/>
        </w:rPr>
      </w:pPr>
    </w:p>
    <w:p w14:paraId="6062C6A5"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The certification examination is administered in a manner that minimizes construct-irrelevant variance and maintains examination security.</w:t>
      </w:r>
    </w:p>
    <w:p w14:paraId="486B847A" w14:textId="77777777" w:rsidR="00084B3B" w:rsidRPr="001F34F7" w:rsidRDefault="00084B3B" w:rsidP="00084B3B">
      <w:pPr>
        <w:pStyle w:val="Body"/>
        <w:rPr>
          <w:rFonts w:ascii="Calibri" w:eastAsia="Calibri" w:hAnsi="Calibri" w:cs="Calibri"/>
          <w:b/>
          <w:bCs/>
        </w:rPr>
      </w:pPr>
    </w:p>
    <w:p w14:paraId="5FC622AC" w14:textId="77777777" w:rsidR="00084B3B" w:rsidRPr="001F34F7" w:rsidRDefault="00084B3B" w:rsidP="00084B3B">
      <w:pPr>
        <w:pStyle w:val="Body"/>
        <w:rPr>
          <w:rFonts w:ascii="Calibri" w:eastAsia="Calibri" w:hAnsi="Calibri" w:cs="Calibri"/>
        </w:rPr>
      </w:pPr>
      <w:r w:rsidRPr="001F34F7">
        <w:rPr>
          <w:rFonts w:ascii="Calibri" w:eastAsia="Calibri" w:hAnsi="Calibri" w:cs="Calibri"/>
          <w:b/>
          <w:bCs/>
          <w:i/>
          <w:iCs/>
        </w:rPr>
        <w:t>RATIONALE</w:t>
      </w:r>
    </w:p>
    <w:p w14:paraId="4F2CFEF8"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To measure the candidate's performance on an examination accurately and minimize construct irrelevant variance, the certifying organization must maintain standardized and secure testing conditions. Documentation provided to candidates must include information about the examination’s purpose, what the test is designed to measure, testing procedures and policies, and testing site location and conditions. </w:t>
      </w:r>
    </w:p>
    <w:p w14:paraId="0C3E4BCF"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CEF0443"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Test administration procedures must minimize the impact of situational factors (e.g., lighting or ambient noise) not relevant to the KSAs being measured through candidate performance. Procedures should be established to promote candidate comfort; ensure a quiet, accessible environment; and monitor proctor performance. Procedures for test administration must be consistent regarding time limits of the test, breaks during the test, and equitable treatment of all candidates during the test. Every effort must be made to ensure comparable testing conditions for all candidates and maintain the overall integrity and security of the examination while accurately testing the KSAs of candidates. Certification examinations should be administered frequently enough to be accessible to candidates without diminishing the psychometric quality of the examination. If the test is available via remote delivery (i.e., the test is administered online in a location where in-person supervision is not available, such as the candidate’s home) measures must be taken to ensure that the test is delivered accurately and securely on the candidate’s device. </w:t>
      </w:r>
    </w:p>
    <w:p w14:paraId="088363CC"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3983A57"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r w:rsidRPr="001F34F7">
        <w:rPr>
          <w:rFonts w:ascii="Calibri" w:eastAsia="Calibri" w:hAnsi="Calibri" w:cs="Calibri"/>
        </w:rPr>
        <w:t xml:space="preserve">Overexposure of test forms and test items reduces the validity of the test because the range of content covered is effectively narrowed. For Computer Adaptive Tests (CATs), overexposure of moderately difficult items might be a particular concern because most examinees will encounter many of them, especially early in the test before the items encountered have become systematically easier or harder due to the examinee's performance.  </w:t>
      </w:r>
    </w:p>
    <w:p w14:paraId="7202DC0B"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2C073ED"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Failing candidates should be given the opportunity to take the test again and should be informed of the procedure for doing so. The test administered to repeating candidates should be comparable in all respects to the test administered to first-time candidates. Repeating candidates should be expected to meet the same standards as first-time candidates and should not be identified as repeaters during the test administration.</w:t>
      </w:r>
    </w:p>
    <w:p w14:paraId="5C2C3485"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E7C209" w14:textId="77777777" w:rsidR="00084B3B" w:rsidRPr="001F34F7" w:rsidRDefault="00084B3B" w:rsidP="00084B3B">
      <w:pPr>
        <w:pStyle w:val="Body"/>
        <w:rPr>
          <w:rFonts w:ascii="Calibri" w:eastAsia="Calibri" w:hAnsi="Calibri" w:cs="Calibri"/>
          <w:b/>
          <w:bCs/>
          <w:i/>
          <w:iCs/>
        </w:rPr>
      </w:pPr>
      <w:r w:rsidRPr="001F34F7">
        <w:rPr>
          <w:rFonts w:ascii="Calibri" w:eastAsia="Calibri" w:hAnsi="Calibri" w:cs="Calibri"/>
          <w:b/>
          <w:bCs/>
          <w:i/>
          <w:iCs/>
        </w:rPr>
        <w:t>CRITERIA</w:t>
      </w:r>
    </w:p>
    <w:p w14:paraId="240BA671"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that assure the certification examination is administered in a fair, non-discriminating, secure, and standardized manner.</w:t>
      </w:r>
    </w:p>
    <w:p w14:paraId="3473D1B1"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7"/>
        <w:gridCol w:w="4991"/>
      </w:tblGrid>
      <w:tr w:rsidR="00DD2A19" w14:paraId="2A676F26" w14:textId="77777777" w:rsidTr="00084B3B">
        <w:trPr>
          <w:trHeight w:val="630"/>
        </w:trPr>
        <w:tc>
          <w:tcPr>
            <w:tcW w:w="5917"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A403C0E"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91"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D4CCD3C"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66A6312"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8300304" w14:textId="77777777" w:rsidTr="00084B3B">
        <w:trPr>
          <w:trHeight w:val="155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9349" w14:textId="77777777" w:rsidR="00084B3B" w:rsidRPr="001F34F7" w:rsidRDefault="00084B3B" w:rsidP="00084B3B">
            <w:pPr>
              <w:pStyle w:val="Body"/>
              <w:tabs>
                <w:tab w:val="left" w:pos="617"/>
              </w:tabs>
              <w:rPr>
                <w:rFonts w:ascii="Calibri" w:eastAsia="Calibri" w:hAnsi="Calibri" w:cs="Calibri"/>
              </w:rPr>
            </w:pPr>
            <w:r w:rsidRPr="001F34F7">
              <w:rPr>
                <w:rFonts w:ascii="Calibri" w:eastAsia="Calibri" w:hAnsi="Calibri" w:cs="Calibri"/>
              </w:rPr>
              <w:t xml:space="preserve">10.1          </w:t>
            </w:r>
            <w:r w:rsidRPr="001F34F7">
              <w:rPr>
                <w:rFonts w:ascii="Calibri" w:eastAsia="Calibri" w:hAnsi="Calibri" w:cs="Calibri"/>
                <w:b/>
                <w:bCs/>
              </w:rPr>
              <w:t xml:space="preserve">Provide </w:t>
            </w:r>
            <w:r w:rsidRPr="001F34F7">
              <w:rPr>
                <w:rFonts w:ascii="Calibri" w:eastAsia="Calibri" w:hAnsi="Calibri" w:cs="Calibri"/>
              </w:rPr>
              <w:t xml:space="preserve">evidence that proctors for in-person and/or remote </w:t>
            </w:r>
          </w:p>
          <w:p w14:paraId="5967340E"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delivery are trained for their specific responsibilities. </w:t>
            </w:r>
          </w:p>
          <w:p w14:paraId="6744E370"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Examples include a copy of the Proctor Training Manual,</w:t>
            </w:r>
          </w:p>
          <w:p w14:paraId="58D61E2C"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screen shots from the test vendor or certifying organization </w:t>
            </w:r>
          </w:p>
          <w:p w14:paraId="1BAF7243" w14:textId="295059B3" w:rsidR="00DD2A19" w:rsidRPr="00ED6F03" w:rsidRDefault="00084B3B" w:rsidP="00084B3B">
            <w:pPr>
              <w:pStyle w:val="Body"/>
              <w:tabs>
                <w:tab w:val="left" w:pos="720"/>
              </w:tabs>
              <w:rPr>
                <w:rFonts w:ascii="Calibri" w:eastAsia="Calibri" w:hAnsi="Calibri" w:cs="Calibri"/>
              </w:rPr>
            </w:pPr>
            <w:r w:rsidRPr="001F34F7">
              <w:rPr>
                <w:rFonts w:ascii="Calibri" w:eastAsia="Calibri" w:hAnsi="Calibri" w:cs="Calibri"/>
              </w:rPr>
              <w:t xml:space="preserve">                  that clearly indicate such, etc.</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4111" w14:textId="77777777" w:rsidR="00DD2A19" w:rsidRPr="00F5070A" w:rsidRDefault="00DD2A19">
            <w:pPr>
              <w:rPr>
                <w:rFonts w:asciiTheme="majorHAnsi" w:hAnsiTheme="majorHAnsi"/>
                <w:sz w:val="20"/>
                <w:szCs w:val="20"/>
              </w:rPr>
            </w:pPr>
          </w:p>
        </w:tc>
      </w:tr>
      <w:tr w:rsidR="00A06557" w14:paraId="62F1E504" w14:textId="77777777" w:rsidTr="00A06557">
        <w:trPr>
          <w:trHeight w:val="144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05FD" w14:textId="77777777" w:rsidR="00A06557" w:rsidRPr="001F34F7" w:rsidRDefault="00A06557" w:rsidP="00A06557">
            <w:pPr>
              <w:pStyle w:val="Body"/>
              <w:tabs>
                <w:tab w:val="left" w:pos="690"/>
              </w:tabs>
              <w:rPr>
                <w:rFonts w:ascii="Calibri" w:eastAsia="Calibri" w:hAnsi="Calibri" w:cs="Calibri"/>
              </w:rPr>
            </w:pPr>
            <w:r w:rsidRPr="001F34F7">
              <w:rPr>
                <w:rFonts w:ascii="Calibri" w:eastAsia="Calibri" w:hAnsi="Calibri" w:cs="Calibri"/>
              </w:rPr>
              <w:t>10.2</w:t>
            </w:r>
            <w:r w:rsidRPr="001F34F7">
              <w:rPr>
                <w:rFonts w:ascii="Calibri" w:eastAsia="Calibri" w:hAnsi="Calibri" w:cs="Calibri"/>
                <w:b/>
                <w:bCs/>
              </w:rPr>
              <w:t xml:space="preserve">           Provide p</w:t>
            </w:r>
            <w:r w:rsidRPr="001F34F7">
              <w:rPr>
                <w:rFonts w:ascii="Calibri" w:eastAsia="Calibri" w:hAnsi="Calibri" w:cs="Calibri"/>
              </w:rPr>
              <w:t xml:space="preserve">olicies regarding maintenance of standardized   </w:t>
            </w:r>
          </w:p>
          <w:p w14:paraId="46FED08D" w14:textId="66237215" w:rsidR="00A06557" w:rsidRDefault="00A06557" w:rsidP="00A06557">
            <w:pPr>
              <w:pStyle w:val="Body"/>
              <w:tabs>
                <w:tab w:val="left" w:pos="690"/>
              </w:tabs>
              <w:rPr>
                <w:rFonts w:ascii="Calibri" w:eastAsia="Calibri" w:hAnsi="Calibri" w:cs="Calibri"/>
              </w:rPr>
            </w:pPr>
            <w:r w:rsidRPr="001F34F7">
              <w:rPr>
                <w:rFonts w:ascii="Calibri" w:eastAsia="Calibri" w:hAnsi="Calibri" w:cs="Calibri"/>
              </w:rPr>
              <w:t xml:space="preserve">                   testing and secure testing conditions across all delivery</w:t>
            </w:r>
          </w:p>
          <w:p w14:paraId="78DC7D8C" w14:textId="0C9BF0EE" w:rsidR="00A06557" w:rsidRDefault="00A06557" w:rsidP="00A06557">
            <w:pPr>
              <w:pStyle w:val="Body"/>
              <w:tabs>
                <w:tab w:val="left" w:pos="690"/>
              </w:tabs>
              <w:rPr>
                <w:rFonts w:ascii="Calibri" w:eastAsia="Calibri" w:hAnsi="Calibri" w:cs="Calibri"/>
              </w:rPr>
            </w:pPr>
            <w:r>
              <w:rPr>
                <w:rFonts w:ascii="Calibri" w:eastAsia="Calibri" w:hAnsi="Calibri" w:cs="Calibri"/>
              </w:rPr>
              <w:t xml:space="preserve">                   </w:t>
            </w:r>
            <w:r w:rsidRPr="001F34F7">
              <w:rPr>
                <w:rFonts w:ascii="Calibri" w:eastAsia="Calibri" w:hAnsi="Calibri" w:cs="Calibri"/>
              </w:rPr>
              <w:t xml:space="preserve">methods. </w:t>
            </w:r>
            <w:r w:rsidRPr="001F34F7">
              <w:rPr>
                <w:rFonts w:ascii="Calibri" w:hAnsi="Calibri" w:cs="Calibri"/>
              </w:rPr>
              <w:t xml:space="preserve"> If your organization utilizes remote proctoring,</w:t>
            </w:r>
          </w:p>
          <w:p w14:paraId="6B47DAD1" w14:textId="77777777" w:rsidR="00A06557"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provide procedures for ensuring standardized and</w:t>
            </w:r>
            <w:r>
              <w:rPr>
                <w:rFonts w:ascii="Calibri" w:hAnsi="Calibri" w:cs="Calibri"/>
              </w:rPr>
              <w:t xml:space="preserve"> </w:t>
            </w:r>
            <w:r w:rsidRPr="001F34F7">
              <w:rPr>
                <w:rFonts w:ascii="Calibri" w:hAnsi="Calibri" w:cs="Calibri"/>
              </w:rPr>
              <w:t>secure</w:t>
            </w:r>
          </w:p>
          <w:p w14:paraId="718033E8" w14:textId="2D470DDF" w:rsidR="00A06557" w:rsidRPr="00084B3B"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test delivery outside testing centers.</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4BEE" w14:textId="77777777" w:rsidR="00A06557" w:rsidRPr="00F5070A" w:rsidRDefault="00A06557" w:rsidP="00084B3B">
            <w:pPr>
              <w:rPr>
                <w:rFonts w:asciiTheme="majorHAnsi" w:hAnsiTheme="majorHAnsi"/>
                <w:sz w:val="20"/>
                <w:szCs w:val="20"/>
              </w:rPr>
            </w:pPr>
          </w:p>
        </w:tc>
      </w:tr>
      <w:tr w:rsidR="00A06557" w14:paraId="033D60F8" w14:textId="77777777" w:rsidTr="00084B3B">
        <w:trPr>
          <w:trHeight w:val="207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6BFB"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lastRenderedPageBreak/>
              <w:t xml:space="preserve">10.3           </w:t>
            </w:r>
            <w:r w:rsidRPr="001F34F7">
              <w:rPr>
                <w:rFonts w:ascii="Calibri" w:eastAsia="Calibri" w:hAnsi="Calibri" w:cs="Calibri"/>
                <w:b/>
                <w:bCs/>
              </w:rPr>
              <w:t xml:space="preserve">Document </w:t>
            </w:r>
            <w:r w:rsidRPr="001F34F7">
              <w:rPr>
                <w:rFonts w:ascii="Calibri" w:eastAsia="Calibri" w:hAnsi="Calibri" w:cs="Calibri"/>
              </w:rPr>
              <w:t xml:space="preserve">the number of operational test forms   </w:t>
            </w:r>
          </w:p>
          <w:p w14:paraId="2D73832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administered each year; the number of first-time, repeat, </w:t>
            </w:r>
          </w:p>
          <w:p w14:paraId="437A681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and recertifying candidates taking each form; and the    </w:t>
            </w:r>
          </w:p>
          <w:p w14:paraId="49F767A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schedule by which new forms are introduced and old forms               </w:t>
            </w:r>
          </w:p>
          <w:p w14:paraId="334F9DAD"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are taken out of use. If the examination is administered in </w:t>
            </w:r>
          </w:p>
          <w:p w14:paraId="29BCDF04" w14:textId="1653A6C1" w:rsidR="00A06557" w:rsidRPr="00084B3B" w:rsidRDefault="00A06557" w:rsidP="00A06557">
            <w:pPr>
              <w:pStyle w:val="Body"/>
              <w:tabs>
                <w:tab w:val="left" w:pos="690"/>
              </w:tabs>
              <w:ind w:left="690"/>
              <w:rPr>
                <w:rFonts w:ascii="Calibri" w:hAnsi="Calibri" w:cs="Calibri"/>
              </w:rPr>
            </w:pPr>
            <w:r>
              <w:rPr>
                <w:rFonts w:ascii="Calibri" w:eastAsia="Calibri" w:hAnsi="Calibri" w:cs="Calibri"/>
              </w:rPr>
              <w:t xml:space="preserve">  </w:t>
            </w:r>
            <w:r w:rsidRPr="001F34F7">
              <w:rPr>
                <w:rFonts w:ascii="Calibri" w:eastAsia="Calibri" w:hAnsi="Calibri" w:cs="Calibri"/>
              </w:rPr>
              <w:t xml:space="preserve"> CAT</w:t>
            </w:r>
            <w:r>
              <w:rPr>
                <w:rFonts w:ascii="Calibri" w:eastAsia="Calibri" w:hAnsi="Calibri" w:cs="Calibri"/>
              </w:rPr>
              <w:t xml:space="preserve"> </w:t>
            </w:r>
            <w:r w:rsidRPr="001F34F7">
              <w:rPr>
                <w:rFonts w:ascii="Calibri" w:eastAsia="Calibri" w:hAnsi="Calibri" w:cs="Calibri"/>
              </w:rPr>
              <w:t xml:space="preserve">format, report the total </w:t>
            </w:r>
            <w:r>
              <w:rPr>
                <w:rFonts w:ascii="Calibri" w:eastAsia="Calibri" w:hAnsi="Calibri" w:cs="Calibri"/>
              </w:rPr>
              <w:t xml:space="preserve">numbers of first-time, repeat  </w:t>
            </w:r>
            <w:r w:rsidRPr="00A06557">
              <w:rPr>
                <w:rFonts w:ascii="Calibri" w:eastAsia="Calibri" w:hAnsi="Calibri" w:cs="Calibri"/>
                <w:color w:val="FFFFFF" w:themeColor="background1"/>
              </w:rPr>
              <w:t>…</w:t>
            </w:r>
            <w:r>
              <w:rPr>
                <w:rFonts w:ascii="Calibri" w:eastAsia="Calibri" w:hAnsi="Calibri" w:cs="Calibri"/>
              </w:rPr>
              <w:t xml:space="preserve">and recertifying candidates tested.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6AAE" w14:textId="77777777" w:rsidR="00A06557" w:rsidRPr="00F5070A" w:rsidRDefault="00A06557" w:rsidP="00A06557">
            <w:pPr>
              <w:rPr>
                <w:rFonts w:asciiTheme="majorHAnsi" w:hAnsiTheme="majorHAnsi"/>
                <w:sz w:val="20"/>
                <w:szCs w:val="20"/>
              </w:rPr>
            </w:pPr>
          </w:p>
        </w:tc>
      </w:tr>
      <w:tr w:rsidR="00A06557" w14:paraId="445EB776"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5BE4"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10.4           </w:t>
            </w:r>
            <w:r>
              <w:rPr>
                <w:rFonts w:ascii="Calibri" w:eastAsia="Calibri" w:hAnsi="Calibri" w:cs="Calibri"/>
                <w:b/>
                <w:bCs/>
              </w:rPr>
              <w:t xml:space="preserve">Provide </w:t>
            </w:r>
            <w:r>
              <w:rPr>
                <w:rFonts w:ascii="Calibri" w:eastAsia="Calibri" w:hAnsi="Calibri" w:cs="Calibri"/>
              </w:rPr>
              <w:t xml:space="preserve">evidence that test forms and test items are not </w:t>
            </w:r>
          </w:p>
          <w:p w14:paraId="668FFE16"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overexposed. Evidence must include numbers of repeat         </w:t>
            </w:r>
          </w:p>
          <w:p w14:paraId="3D137E0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candidates at each administration (annual totals are         </w:t>
            </w:r>
          </w:p>
          <w:p w14:paraId="2FD71CA0"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acceptable if the examination is available on demand) and         </w:t>
            </w:r>
          </w:p>
          <w:p w14:paraId="6A71FB8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number of items common to multiple test forms.  </w:t>
            </w:r>
          </w:p>
          <w:p w14:paraId="31CBE009" w14:textId="77777777" w:rsidR="00A06557" w:rsidRDefault="00A06557" w:rsidP="00A06557">
            <w:pPr>
              <w:pStyle w:val="Body"/>
            </w:pPr>
            <w:r>
              <w:rPr>
                <w:rFonts w:ascii="Calibri" w:eastAsia="Calibri" w:hAnsi="Calibri" w:cs="Calibri"/>
              </w:rPr>
              <w:t xml:space="preserve">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7941" w14:textId="77777777" w:rsidR="00A06557" w:rsidRPr="00F5070A" w:rsidRDefault="00A06557" w:rsidP="00A06557">
            <w:pPr>
              <w:rPr>
                <w:rFonts w:asciiTheme="majorHAnsi" w:hAnsiTheme="majorHAnsi"/>
                <w:sz w:val="20"/>
                <w:szCs w:val="20"/>
              </w:rPr>
            </w:pPr>
          </w:p>
        </w:tc>
      </w:tr>
      <w:tr w:rsidR="00A06557" w14:paraId="7396995A"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38A4" w14:textId="77777777"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10.5          </w:t>
            </w:r>
            <w:r w:rsidRPr="001F34F7">
              <w:rPr>
                <w:rFonts w:ascii="Calibri" w:eastAsia="Calibri" w:hAnsi="Calibri" w:cs="Calibri"/>
                <w:b/>
                <w:bCs/>
              </w:rPr>
              <w:t xml:space="preserve">Provide </w:t>
            </w:r>
            <w:r w:rsidRPr="001F34F7">
              <w:rPr>
                <w:rFonts w:ascii="Calibri" w:eastAsia="Calibri" w:hAnsi="Calibri" w:cs="Calibri"/>
              </w:rPr>
              <w:t xml:space="preserve">documentation of standards for administration and </w:t>
            </w:r>
          </w:p>
          <w:p w14:paraId="72DAD5D3" w14:textId="114DD333"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evaluation and the mechanism for ensuring compliance </w:t>
            </w:r>
            <w:r>
              <w:rPr>
                <w:rFonts w:ascii="Calibri" w:eastAsia="Calibri" w:hAnsi="Calibri" w:cs="Calibri"/>
              </w:rPr>
              <w:t xml:space="preserve">with            </w:t>
            </w:r>
          </w:p>
          <w:p w14:paraId="5049EF38" w14:textId="0C2B2AF8"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these standards if a performance assessment is  </w:t>
            </w:r>
          </w:p>
          <w:p w14:paraId="0476E6EA" w14:textId="71AC1780" w:rsidR="00A06557" w:rsidRPr="00A0655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administered.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4435" w14:textId="77777777" w:rsidR="00A06557" w:rsidRPr="00F5070A" w:rsidRDefault="00A06557" w:rsidP="00A06557">
            <w:pPr>
              <w:rPr>
                <w:rFonts w:asciiTheme="majorHAnsi" w:hAnsiTheme="majorHAnsi"/>
                <w:sz w:val="20"/>
                <w:szCs w:val="20"/>
              </w:rPr>
            </w:pPr>
          </w:p>
        </w:tc>
      </w:tr>
      <w:tr w:rsidR="00A06557" w14:paraId="687523BF"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1006"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10.6.          </w:t>
            </w:r>
            <w:r>
              <w:rPr>
                <w:rFonts w:ascii="Calibri" w:eastAsia="Calibri" w:hAnsi="Calibri" w:cs="Calibri"/>
                <w:b/>
                <w:bCs/>
              </w:rPr>
              <w:t>Submit</w:t>
            </w:r>
            <w:r>
              <w:rPr>
                <w:rFonts w:ascii="Calibri" w:eastAsia="Calibri" w:hAnsi="Calibri" w:cs="Calibri"/>
              </w:rPr>
              <w:t xml:space="preserve"> documentation on the process by which repeating  </w:t>
            </w:r>
          </w:p>
          <w:p w14:paraId="7921999B"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and recertifying candidates may retake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103" w14:textId="77777777" w:rsidR="00A06557" w:rsidRPr="00F5070A" w:rsidRDefault="00A06557" w:rsidP="00A06557">
            <w:pPr>
              <w:rPr>
                <w:rFonts w:asciiTheme="majorHAnsi" w:hAnsiTheme="majorHAnsi"/>
                <w:sz w:val="20"/>
                <w:szCs w:val="20"/>
              </w:rPr>
            </w:pPr>
          </w:p>
        </w:tc>
      </w:tr>
      <w:tr w:rsidR="00A06557" w14:paraId="2E3A6BED"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5769"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10.7.          </w:t>
            </w:r>
            <w:r>
              <w:rPr>
                <w:rFonts w:ascii="Calibri" w:eastAsia="Calibri" w:hAnsi="Calibri" w:cs="Calibri"/>
                <w:b/>
                <w:bCs/>
              </w:rPr>
              <w:t>Provide</w:t>
            </w:r>
            <w:r>
              <w:rPr>
                <w:rFonts w:ascii="Calibri" w:eastAsia="Calibri" w:hAnsi="Calibri" w:cs="Calibri"/>
              </w:rPr>
              <w:t xml:space="preserve"> publicly available evidence informing candidates          </w:t>
            </w:r>
          </w:p>
          <w:p w14:paraId="42CB4F1B"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who have failed the examination of the procedures for             </w:t>
            </w:r>
          </w:p>
          <w:p w14:paraId="0CA6914F"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retaking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36A6" w14:textId="77777777" w:rsidR="00A06557" w:rsidRPr="00F5070A" w:rsidRDefault="00A06557" w:rsidP="00A06557">
            <w:pPr>
              <w:rPr>
                <w:rFonts w:asciiTheme="majorHAnsi" w:hAnsiTheme="majorHAnsi"/>
                <w:sz w:val="20"/>
                <w:szCs w:val="20"/>
              </w:rPr>
            </w:pPr>
          </w:p>
        </w:tc>
      </w:tr>
    </w:tbl>
    <w:p w14:paraId="124B330D" w14:textId="77777777" w:rsidR="00DD2A19" w:rsidRDefault="00DD2A19">
      <w:pPr>
        <w:pStyle w:val="Body"/>
        <w:widowControl w:val="0"/>
        <w:rPr>
          <w:rFonts w:ascii="Calibri" w:eastAsia="Calibri" w:hAnsi="Calibri" w:cs="Calibri"/>
        </w:rPr>
      </w:pPr>
    </w:p>
    <w:p w14:paraId="69F225EE" w14:textId="77777777" w:rsidR="00DD2A19" w:rsidRDefault="00DD2A19">
      <w:pPr>
        <w:pStyle w:val="Body"/>
        <w:rPr>
          <w:rFonts w:ascii="Calibri" w:eastAsia="Calibri" w:hAnsi="Calibri" w:cs="Calibri"/>
        </w:rPr>
      </w:pPr>
    </w:p>
    <w:p w14:paraId="09A5FBBF" w14:textId="77777777" w:rsidR="00DD2A19" w:rsidRDefault="00DD2A19">
      <w:pPr>
        <w:pStyle w:val="Body"/>
        <w:rPr>
          <w:rFonts w:ascii="Calibri" w:eastAsia="Calibri" w:hAnsi="Calibri" w:cs="Calibri"/>
        </w:rPr>
      </w:pPr>
    </w:p>
    <w:p w14:paraId="3FB79186" w14:textId="77777777" w:rsidR="00DD2A19" w:rsidRDefault="00DD2A19">
      <w:pPr>
        <w:pStyle w:val="Body"/>
        <w:rPr>
          <w:rFonts w:ascii="Calibri" w:eastAsia="Calibri" w:hAnsi="Calibri" w:cs="Calibri"/>
        </w:rPr>
      </w:pPr>
    </w:p>
    <w:p w14:paraId="005691EF" w14:textId="77777777" w:rsidR="00DD2A19" w:rsidRDefault="00C30BA8">
      <w:pPr>
        <w:pStyle w:val="Body"/>
        <w:rPr>
          <w:rFonts w:ascii="Calibri" w:eastAsia="Calibri" w:hAnsi="Calibri" w:cs="Calibri"/>
        </w:rPr>
      </w:pPr>
      <w:r>
        <w:rPr>
          <w:rFonts w:ascii="Calibri" w:eastAsia="Calibri" w:hAnsi="Calibri" w:cs="Calibri"/>
        </w:rPr>
        <w:t xml:space="preserve"> </w:t>
      </w:r>
    </w:p>
    <w:p w14:paraId="14291F8C" w14:textId="77777777" w:rsidR="00DD2A19" w:rsidRDefault="00DD2A19">
      <w:pPr>
        <w:pStyle w:val="Body"/>
        <w:rPr>
          <w:rFonts w:ascii="Calibri" w:eastAsia="Calibri" w:hAnsi="Calibri" w:cs="Calibri"/>
        </w:rPr>
      </w:pPr>
    </w:p>
    <w:p w14:paraId="08ABE74D" w14:textId="77777777" w:rsidR="00DD2A19" w:rsidRDefault="00DD2A19">
      <w:pPr>
        <w:pStyle w:val="Body"/>
        <w:rPr>
          <w:rFonts w:ascii="Calibri" w:eastAsia="Calibri" w:hAnsi="Calibri" w:cs="Calibri"/>
        </w:rPr>
      </w:pPr>
    </w:p>
    <w:p w14:paraId="45D5219C" w14:textId="77777777" w:rsidR="00DD2A19" w:rsidRDefault="00DD2A19">
      <w:pPr>
        <w:pStyle w:val="Body"/>
        <w:rPr>
          <w:rFonts w:ascii="Calibri" w:eastAsia="Calibri" w:hAnsi="Calibri" w:cs="Calibri"/>
        </w:rPr>
      </w:pPr>
    </w:p>
    <w:p w14:paraId="1C774941" w14:textId="77777777" w:rsidR="00DD2A19" w:rsidRDefault="00DD2A19">
      <w:pPr>
        <w:pStyle w:val="Body"/>
        <w:rPr>
          <w:rFonts w:ascii="Calibri" w:eastAsia="Calibri" w:hAnsi="Calibri" w:cs="Calibri"/>
        </w:rPr>
      </w:pPr>
    </w:p>
    <w:p w14:paraId="2741F7AA" w14:textId="77777777" w:rsidR="00DD2A19" w:rsidRDefault="00DD2A19">
      <w:pPr>
        <w:pStyle w:val="Body"/>
        <w:rPr>
          <w:rFonts w:ascii="Calibri" w:eastAsia="Calibri" w:hAnsi="Calibri" w:cs="Calibri"/>
        </w:rPr>
      </w:pPr>
    </w:p>
    <w:p w14:paraId="28C6FF50" w14:textId="77777777" w:rsidR="00DD2A19" w:rsidRDefault="00DD2A19">
      <w:pPr>
        <w:pStyle w:val="Body"/>
        <w:rPr>
          <w:rFonts w:ascii="Calibri" w:eastAsia="Calibri" w:hAnsi="Calibri" w:cs="Calibri"/>
        </w:rPr>
      </w:pPr>
    </w:p>
    <w:p w14:paraId="753D6FA2" w14:textId="77777777" w:rsidR="00DD2A19" w:rsidRDefault="00DD2A19">
      <w:pPr>
        <w:pStyle w:val="Body"/>
        <w:rPr>
          <w:rFonts w:ascii="Calibri" w:eastAsia="Calibri" w:hAnsi="Calibri" w:cs="Calibri"/>
        </w:rPr>
      </w:pPr>
    </w:p>
    <w:p w14:paraId="50F0964F" w14:textId="77777777" w:rsidR="00DD2A19" w:rsidRDefault="00DD2A19">
      <w:pPr>
        <w:pStyle w:val="Body"/>
        <w:rPr>
          <w:rFonts w:ascii="Calibri" w:eastAsia="Calibri" w:hAnsi="Calibri" w:cs="Calibri"/>
        </w:rPr>
      </w:pPr>
    </w:p>
    <w:p w14:paraId="38C3234D" w14:textId="77777777" w:rsidR="00DD2A19" w:rsidRDefault="00DD2A19">
      <w:pPr>
        <w:pStyle w:val="Body"/>
        <w:rPr>
          <w:rFonts w:ascii="Calibri" w:eastAsia="Calibri" w:hAnsi="Calibri" w:cs="Calibri"/>
        </w:rPr>
      </w:pPr>
    </w:p>
    <w:p w14:paraId="312E0934" w14:textId="77777777" w:rsidR="00DD2A19" w:rsidRDefault="00DD2A19">
      <w:pPr>
        <w:pStyle w:val="Body"/>
        <w:rPr>
          <w:rFonts w:ascii="Calibri" w:eastAsia="Calibri" w:hAnsi="Calibri" w:cs="Calibri"/>
        </w:rPr>
      </w:pPr>
    </w:p>
    <w:p w14:paraId="4E23EDA0" w14:textId="3EBD5A0C" w:rsidR="00DD2A19" w:rsidRDefault="00DD2A19">
      <w:pPr>
        <w:pStyle w:val="Body"/>
        <w:rPr>
          <w:rFonts w:ascii="Calibri" w:eastAsia="Calibri" w:hAnsi="Calibri" w:cs="Calibri"/>
        </w:rPr>
      </w:pPr>
    </w:p>
    <w:p w14:paraId="013459ED" w14:textId="506A8B39" w:rsidR="005520E1" w:rsidRDefault="005520E1">
      <w:pPr>
        <w:pStyle w:val="Body"/>
        <w:rPr>
          <w:rFonts w:ascii="Calibri" w:eastAsia="Calibri" w:hAnsi="Calibri" w:cs="Calibri"/>
        </w:rPr>
      </w:pPr>
    </w:p>
    <w:p w14:paraId="226BF768" w14:textId="77777777" w:rsidR="005520E1" w:rsidRDefault="005520E1">
      <w:pPr>
        <w:pStyle w:val="Body"/>
        <w:rPr>
          <w:rFonts w:ascii="Calibri" w:eastAsia="Calibri" w:hAnsi="Calibri" w:cs="Calibri"/>
        </w:rPr>
      </w:pPr>
    </w:p>
    <w:p w14:paraId="535FF5E1" w14:textId="77777777" w:rsidR="00DD2A19" w:rsidRDefault="00DD2A19">
      <w:pPr>
        <w:pStyle w:val="Body"/>
        <w:rPr>
          <w:rFonts w:ascii="Calibri" w:eastAsia="Calibri" w:hAnsi="Calibri" w:cs="Calibri"/>
        </w:rPr>
      </w:pPr>
    </w:p>
    <w:p w14:paraId="2368A204" w14:textId="77777777" w:rsidR="00DD2A19" w:rsidRDefault="00DD2A19">
      <w:pPr>
        <w:pStyle w:val="Body"/>
        <w:rPr>
          <w:rFonts w:ascii="Calibri" w:eastAsia="Calibri" w:hAnsi="Calibri" w:cs="Calibri"/>
        </w:rPr>
      </w:pPr>
    </w:p>
    <w:p w14:paraId="001C2ECD" w14:textId="77777777" w:rsidR="00DD2A19" w:rsidRDefault="00DD2A19">
      <w:pPr>
        <w:pStyle w:val="Body"/>
        <w:rPr>
          <w:rFonts w:ascii="Calibri" w:eastAsia="Calibri" w:hAnsi="Calibri" w:cs="Calibri"/>
        </w:rPr>
      </w:pPr>
    </w:p>
    <w:p w14:paraId="543C1C8D" w14:textId="77777777" w:rsidR="00DD2A19" w:rsidRDefault="00DD2A19">
      <w:pPr>
        <w:pStyle w:val="Body"/>
        <w:rPr>
          <w:rFonts w:ascii="Calibri" w:eastAsia="Calibri" w:hAnsi="Calibri" w:cs="Calibri"/>
        </w:rPr>
      </w:pPr>
    </w:p>
    <w:p w14:paraId="184A9471"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STANDARD 11</w:t>
      </w:r>
    </w:p>
    <w:p w14:paraId="002D694E" w14:textId="77777777" w:rsidR="00A06557" w:rsidRPr="001F34F7" w:rsidRDefault="00A06557" w:rsidP="00A06557">
      <w:pPr>
        <w:pStyle w:val="Heading"/>
      </w:pPr>
      <w:bookmarkStart w:id="21" w:name="_Toc10"/>
      <w:r w:rsidRPr="001F34F7">
        <w:lastRenderedPageBreak/>
        <w:t>TEST SECURITY</w:t>
      </w:r>
      <w:bookmarkEnd w:id="21"/>
    </w:p>
    <w:p w14:paraId="692D75ED" w14:textId="77777777" w:rsidR="00A06557" w:rsidRPr="001F34F7" w:rsidRDefault="00A06557" w:rsidP="00A06557">
      <w:pPr>
        <w:pStyle w:val="Body"/>
        <w:rPr>
          <w:rFonts w:ascii="Calibri" w:eastAsia="Calibri" w:hAnsi="Calibri" w:cs="Calibri"/>
          <w:b/>
          <w:bCs/>
        </w:rPr>
      </w:pPr>
    </w:p>
    <w:p w14:paraId="101205D4"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Procedures are in place to maximize the security of all certification examination materials.</w:t>
      </w:r>
    </w:p>
    <w:p w14:paraId="1E765A21" w14:textId="77777777" w:rsidR="00A06557" w:rsidRPr="001F34F7" w:rsidRDefault="00A06557" w:rsidP="00A06557">
      <w:pPr>
        <w:pStyle w:val="Body"/>
        <w:rPr>
          <w:rFonts w:ascii="Calibri" w:eastAsia="Calibri" w:hAnsi="Calibri" w:cs="Calibri"/>
          <w:b/>
          <w:bCs/>
        </w:rPr>
      </w:pPr>
    </w:p>
    <w:p w14:paraId="3D6C5BBC"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RATIONALE</w:t>
      </w:r>
    </w:p>
    <w:p w14:paraId="01081A89"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integrity of the certification program is based on fair and impartial assessment of the candidate in the most standardized and secure manner possible. Any breaches in security of the test itself or the test administration process may have severe adverse effects on the certification examination program, the nursing profession, and the public. Thus, certifying organizations must develop and implement policies and secure processes for all aspects of testing, including general security measures, security during test development, and security during test administration. The certifying organization must ensure all outside contracts with vendors and others who come into contact with examination items or examinations meet organization security policies and procedures.</w:t>
      </w:r>
    </w:p>
    <w:p w14:paraId="2EEEA814"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B2C47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General security measures include procedures promoting the security of test materials and assuring inventory control of all testing materials. Documentation of where and when test items and test forms are transported, who handles the materials, and how test materials are destroyed must be maintained. This information is important to ensure integrity of examination materials. For items and tests stored on and/or administered by computers, appropriate access controls and accounting procedures must be implemented.</w:t>
      </w:r>
    </w:p>
    <w:p w14:paraId="29289763" w14:textId="77777777" w:rsidR="00A06557" w:rsidRPr="001F34F7" w:rsidRDefault="00A06557" w:rsidP="00A06557">
      <w:pPr>
        <w:pStyle w:val="Body"/>
        <w:rPr>
          <w:rFonts w:ascii="Calibri" w:eastAsia="Calibri" w:hAnsi="Calibri" w:cs="Calibri"/>
        </w:rPr>
      </w:pPr>
    </w:p>
    <w:p w14:paraId="154473FE" w14:textId="77777777" w:rsidR="00A06557" w:rsidRPr="001F34F7" w:rsidRDefault="00A06557" w:rsidP="00A06557">
      <w:pPr>
        <w:pStyle w:val="Body"/>
        <w:widowControl w:val="0"/>
        <w:rPr>
          <w:rFonts w:ascii="Calibri" w:eastAsia="Calibri" w:hAnsi="Calibri" w:cs="Calibri"/>
        </w:rPr>
      </w:pPr>
      <w:r w:rsidRPr="001F34F7">
        <w:rPr>
          <w:rFonts w:ascii="Calibri" w:eastAsia="Calibri" w:hAnsi="Calibri" w:cs="Calibri"/>
        </w:rPr>
        <w:t>Examination security begins with item security at the time of development. Mechanisms should be in place to ensure that items, even in the development stage, are not compromised. Secure item development web sites must be maintained. Organization policies and procedures should designate staff by title who have access to items at all stages of development, and stipulate security measures to protect examination integrity. Security/intellectual property ownership agreements must be signed by item writers and reviewers, test developers, board members, certifying organization staff, and testing agency staff. Secure materials must not be left unsecured at any time. When items have been reviewed or modified, all copies must be returned in a secure manner, inspected for completeness and integrity, and destroyed or stored in a secure location.</w:t>
      </w:r>
    </w:p>
    <w:p w14:paraId="7E2289E2"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10AAE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Prior to test administration, candidates must show valid proof of identity before they are allowed access to secure test materials. Adherence to this process helps thwart attempts at impersonation. Once identification is accomplished, candidates must be monitored to ensure no unauthorized materials are taken into the testing room. Test integrity requires that candidates be precluded from duplicating or recording any part of the examination by any means, including copying or photographing. Randomly assigning seating, separating candidates, and using table dividers decreases the chance of irregular behavior.</w:t>
      </w:r>
    </w:p>
    <w:p w14:paraId="30797BFF"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F96A6D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During test administration, anyone with access to the examination is required to follow all security procedures. Security measures must be adopted and enforced for all aspects of examination administration, whether by paper and pencil or computerized. Test administrators must monitor test forms carefully before, during, and after the examination. </w:t>
      </w:r>
    </w:p>
    <w:p w14:paraId="118AC78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15DFA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When the examination is completed, all materials, including scratch paper, must be collected from the candidates before they leave the testing room. When dealing with paper-and-pencil examinations, proctors must check test booklets and answer sheets to ensure the materials are the same as those given to the candidates at the beginning of the test. Test booklets, answer sheets, and accompanying reports must be returned immediately via secure mail. </w:t>
      </w:r>
    </w:p>
    <w:p w14:paraId="2631364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8FBEEE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Finally, procedures must be in place to guide the test site supervisor should an emergency situation arise (e.g., power failure or physical threat requiring evacuation of candidates during test administration). Both candidate safety and examination security are of paramount importance and require appropriate action by test site personnel. All reports of irregularities at test sites must be investigated thoroughly by the certifying organization.</w:t>
      </w:r>
    </w:p>
    <w:p w14:paraId="0408D4B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1D5E85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3F4CB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the test is available via remote proctoring (i.e., the test is administered online in a location where in-person supervision is not available, such as the candidate’s home) measures must be taken to ensure the validity of test scores and the security of the test itself.  Such measures can include, but are not limited to, verification of the candidate’s identity prior to testing, observation or recording of the testing session, and invalidation of test results based on irregular behavior on the part of the candidate.</w:t>
      </w:r>
    </w:p>
    <w:p w14:paraId="256ECCA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AE7AD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AB3ED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practice examinations or sample items are offered, retired certification examination questions may be used. The certifying organization must have policies and procedures regarding development of practice or sample examination items to mitigate risks to security of the active certification examination.</w:t>
      </w:r>
    </w:p>
    <w:p w14:paraId="5A972C9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496F000"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lastRenderedPageBreak/>
        <w:t>CRITERIA</w:t>
      </w:r>
    </w:p>
    <w:p w14:paraId="5D822AF5"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for maintenance of the security of all test materials during every aspect of test development and administration.</w:t>
      </w:r>
    </w:p>
    <w:p w14:paraId="5557A9C4" w14:textId="77777777" w:rsidR="00DD2A19" w:rsidRDefault="00DD2A19">
      <w:pPr>
        <w:pStyle w:val="Body"/>
        <w:rPr>
          <w:rFonts w:ascii="Calibri" w:eastAsia="Calibri" w:hAnsi="Calibri" w:cs="Calibri"/>
        </w:rPr>
      </w:pPr>
    </w:p>
    <w:p w14:paraId="1F18A96F" w14:textId="77777777" w:rsidR="00DD2A19" w:rsidRDefault="00DD2A19">
      <w:pPr>
        <w:pStyle w:val="Body"/>
        <w:rPr>
          <w:rFonts w:ascii="Calibri" w:eastAsia="Calibri" w:hAnsi="Calibri" w:cs="Calibri"/>
        </w:rPr>
      </w:pPr>
    </w:p>
    <w:p w14:paraId="1028CA03"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E6812F7"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DAA1E5"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98188A2"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2963A2C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911B78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7ECD" w14:textId="77777777" w:rsidR="00DD2A19" w:rsidRDefault="00C30BA8">
            <w:pPr>
              <w:pStyle w:val="Body"/>
              <w:rPr>
                <w:rFonts w:ascii="Calibri" w:eastAsia="Calibri" w:hAnsi="Calibri" w:cs="Calibri"/>
              </w:rPr>
            </w:pPr>
            <w:r>
              <w:rPr>
                <w:rFonts w:ascii="Calibri" w:eastAsia="Calibri" w:hAnsi="Calibri" w:cs="Calibri"/>
              </w:rPr>
              <w:t xml:space="preserve">11.1   </w:t>
            </w:r>
            <w:r w:rsidR="00EA7460">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both certifying organization and test vendor policies </w:t>
            </w:r>
          </w:p>
          <w:p w14:paraId="598935B2" w14:textId="77777777" w:rsidR="00DD2A19" w:rsidRDefault="00C30BA8">
            <w:pPr>
              <w:pStyle w:val="Body"/>
              <w:ind w:left="375"/>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and procedures addressing the following:</w:t>
            </w:r>
          </w:p>
          <w:p w14:paraId="7FDDC27B" w14:textId="77777777" w:rsidR="00DD2A19" w:rsidRDefault="00DD2A19">
            <w:pPr>
              <w:pStyle w:val="Body"/>
              <w:ind w:left="375"/>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DA32" w14:textId="77777777" w:rsidR="00DD2A19" w:rsidRPr="00F5070A" w:rsidRDefault="00DD2A19">
            <w:pPr>
              <w:pStyle w:val="Body"/>
              <w:rPr>
                <w:rFonts w:asciiTheme="majorHAnsi" w:hAnsiTheme="majorHAnsi"/>
              </w:rPr>
            </w:pPr>
          </w:p>
        </w:tc>
      </w:tr>
      <w:tr w:rsidR="00DD2A19" w14:paraId="0E5E9A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CB7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11.1a. </w:t>
            </w:r>
            <w:r w:rsidR="00063407">
              <w:rPr>
                <w:rFonts w:ascii="Calibri" w:eastAsia="Calibri" w:hAnsi="Calibri" w:cs="Calibri"/>
              </w:rPr>
              <w:t xml:space="preserve">       </w:t>
            </w:r>
            <w:r>
              <w:rPr>
                <w:rFonts w:ascii="Calibri" w:eastAsia="Calibri" w:hAnsi="Calibri" w:cs="Calibri"/>
              </w:rPr>
              <w:t xml:space="preserve">Security of test items, test forms, and the item bank itself, </w:t>
            </w:r>
          </w:p>
          <w:p w14:paraId="3A7A0221"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whether in electronic or hard copy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7AA9" w14:textId="77777777" w:rsidR="00DD2A19" w:rsidRPr="00F5070A" w:rsidRDefault="00DD2A19">
            <w:pPr>
              <w:rPr>
                <w:rFonts w:asciiTheme="majorHAnsi" w:hAnsiTheme="majorHAnsi"/>
              </w:rPr>
            </w:pPr>
          </w:p>
        </w:tc>
      </w:tr>
      <w:tr w:rsidR="00DD2A19" w14:paraId="70FE3128"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82B1" w14:textId="77777777" w:rsidR="00063407" w:rsidRDefault="00C30BA8">
            <w:pPr>
              <w:pStyle w:val="Body"/>
              <w:tabs>
                <w:tab w:val="left" w:pos="735"/>
              </w:tabs>
              <w:rPr>
                <w:rFonts w:ascii="Calibri" w:eastAsia="Calibri" w:hAnsi="Calibri" w:cs="Calibri"/>
              </w:rPr>
            </w:pPr>
            <w:r>
              <w:rPr>
                <w:rFonts w:ascii="Calibri" w:eastAsia="Calibri" w:hAnsi="Calibri" w:cs="Calibri"/>
              </w:rPr>
              <w:t xml:space="preserve">11.1b. </w:t>
            </w:r>
            <w:r w:rsidR="00063407">
              <w:rPr>
                <w:rFonts w:ascii="Calibri" w:eastAsia="Calibri" w:hAnsi="Calibri" w:cs="Calibri"/>
              </w:rPr>
              <w:t xml:space="preserve">       </w:t>
            </w:r>
            <w:r>
              <w:rPr>
                <w:rFonts w:ascii="Calibri" w:eastAsia="Calibri" w:hAnsi="Calibri" w:cs="Calibri"/>
              </w:rPr>
              <w:t xml:space="preserve">Shipping or electronic transfer of tests, testing materials </w:t>
            </w:r>
            <w:r w:rsidR="00063407">
              <w:rPr>
                <w:rFonts w:ascii="Calibri" w:eastAsia="Calibri" w:hAnsi="Calibri" w:cs="Calibri"/>
              </w:rPr>
              <w:t xml:space="preserve">        </w:t>
            </w:r>
          </w:p>
          <w:p w14:paraId="5D81AA66"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(e.g., exhibits and candidate rosters) and answer sheets to </w:t>
            </w:r>
            <w:r>
              <w:rPr>
                <w:rFonts w:ascii="Calibri" w:eastAsia="Calibri" w:hAnsi="Calibri" w:cs="Calibri"/>
              </w:rPr>
              <w:t xml:space="preserve">              </w:t>
            </w:r>
          </w:p>
          <w:p w14:paraId="5272ECAF"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and from</w:t>
            </w:r>
            <w:r>
              <w:rPr>
                <w:rFonts w:ascii="Calibri" w:eastAsia="Calibri" w:hAnsi="Calibri" w:cs="Calibri"/>
              </w:rPr>
              <w:t xml:space="preserve"> </w:t>
            </w:r>
            <w:r w:rsidR="00C30BA8">
              <w:rPr>
                <w:rFonts w:ascii="Calibri" w:eastAsia="Calibri" w:hAnsi="Calibri" w:cs="Calibri"/>
              </w:rPr>
              <w:t xml:space="preserve">item writers and reviewers, vendors, and </w:t>
            </w:r>
            <w:r>
              <w:rPr>
                <w:rFonts w:ascii="Calibri" w:eastAsia="Calibri" w:hAnsi="Calibri" w:cs="Calibri"/>
              </w:rPr>
              <w:t xml:space="preserve">   </w:t>
            </w:r>
          </w:p>
          <w:p w14:paraId="1DEEE96A" w14:textId="77777777" w:rsidR="00DD2A19" w:rsidRP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administration sites.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D5A4D" w14:textId="77777777" w:rsidR="00DD2A19" w:rsidRPr="00F5070A" w:rsidRDefault="00DD2A19">
            <w:pPr>
              <w:rPr>
                <w:rFonts w:asciiTheme="majorHAnsi" w:hAnsiTheme="majorHAnsi"/>
              </w:rPr>
            </w:pPr>
          </w:p>
        </w:tc>
      </w:tr>
      <w:tr w:rsidR="00DD2A19" w14:paraId="7A6F62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F07" w14:textId="77777777" w:rsidR="00DD2A19" w:rsidRDefault="00C30BA8">
            <w:pPr>
              <w:pStyle w:val="Body"/>
              <w:tabs>
                <w:tab w:val="left" w:pos="705"/>
              </w:tabs>
            </w:pPr>
            <w:r>
              <w:rPr>
                <w:rFonts w:ascii="Calibri" w:eastAsia="Calibri" w:hAnsi="Calibri" w:cs="Calibri"/>
              </w:rPr>
              <w:t xml:space="preserve">11.1c. </w:t>
            </w:r>
            <w:r w:rsidR="00063407">
              <w:rPr>
                <w:rFonts w:ascii="Calibri" w:eastAsia="Calibri" w:hAnsi="Calibri" w:cs="Calibri"/>
              </w:rPr>
              <w:t xml:space="preserve">       </w:t>
            </w:r>
            <w:r>
              <w:rPr>
                <w:rFonts w:ascii="Calibri" w:eastAsia="Calibri" w:hAnsi="Calibri" w:cs="Calibri"/>
              </w:rPr>
              <w:t>Admission and seating of candidates.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375B" w14:textId="77777777" w:rsidR="00DD2A19" w:rsidRPr="00F5070A" w:rsidRDefault="00DD2A19">
            <w:pPr>
              <w:rPr>
                <w:rFonts w:asciiTheme="majorHAnsi" w:hAnsiTheme="majorHAnsi"/>
              </w:rPr>
            </w:pPr>
          </w:p>
        </w:tc>
      </w:tr>
      <w:tr w:rsidR="00DD2A19" w14:paraId="7B8961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4491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11.1d. </w:t>
            </w:r>
            <w:r w:rsidR="00063407">
              <w:rPr>
                <w:rFonts w:ascii="Calibri" w:eastAsia="Calibri" w:hAnsi="Calibri" w:cs="Calibri"/>
              </w:rPr>
              <w:t xml:space="preserve">       </w:t>
            </w:r>
            <w:r>
              <w:rPr>
                <w:rFonts w:ascii="Calibri" w:eastAsia="Calibri" w:hAnsi="Calibri" w:cs="Calibri"/>
              </w:rPr>
              <w:t xml:space="preserve">Proctor hiring, training, and monitoring (e.g., non-disclosure </w:t>
            </w:r>
          </w:p>
          <w:p w14:paraId="71149BB1" w14:textId="77777777" w:rsidR="00DD2A19" w:rsidRDefault="00C30BA8">
            <w:pPr>
              <w:pStyle w:val="Body"/>
              <w:tabs>
                <w:tab w:val="left" w:pos="750"/>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agreements or unannounced visits).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D92D" w14:textId="77777777" w:rsidR="00DD2A19" w:rsidRPr="00F5070A" w:rsidRDefault="00DD2A19">
            <w:pPr>
              <w:rPr>
                <w:rFonts w:asciiTheme="majorHAnsi" w:hAnsiTheme="majorHAnsi"/>
              </w:rPr>
            </w:pPr>
          </w:p>
        </w:tc>
      </w:tr>
      <w:tr w:rsidR="00DD2A19" w14:paraId="3C7AFBA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8935" w14:textId="456948D2" w:rsidR="00DD2A19" w:rsidRPr="00063407" w:rsidRDefault="00291767">
            <w:pPr>
              <w:pStyle w:val="Body"/>
              <w:tabs>
                <w:tab w:val="left" w:pos="705"/>
              </w:tabs>
              <w:rPr>
                <w:rFonts w:ascii="Calibri" w:eastAsia="Calibri" w:hAnsi="Calibri" w:cs="Calibri"/>
              </w:rPr>
            </w:pPr>
            <w:r w:rsidRPr="001F34F7">
              <w:rPr>
                <w:rFonts w:ascii="Calibri" w:eastAsia="Calibri" w:hAnsi="Calibri" w:cs="Calibri"/>
              </w:rPr>
              <w:t>11.1e.        Measures to minimize irregular candidate behavior</w:t>
            </w:r>
            <w:r w:rsidR="00A6423C">
              <w:rPr>
                <w:rFonts w:ascii="Calibri" w:eastAsia="Calibri" w:hAnsi="Calibri" w:cs="Calibri"/>
              </w:rPr>
              <w:t>.</w:t>
            </w:r>
            <w:r w:rsidRPr="001F34F7">
              <w:rPr>
                <w:rFonts w:ascii="Calibri" w:eastAsia="Calibri" w:hAnsi="Calibri" w:cs="Calibri"/>
              </w:rPr>
              <w:t xml:space="preserve"> </w:t>
            </w:r>
            <w:bookmarkStart w:id="22" w:name="_GoBack"/>
            <w:bookmarkEnd w:id="22"/>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7CD6" w14:textId="77777777" w:rsidR="00DD2A19" w:rsidRPr="00F5070A" w:rsidRDefault="00DD2A19">
            <w:pPr>
              <w:rPr>
                <w:rFonts w:asciiTheme="majorHAnsi" w:hAnsiTheme="majorHAnsi"/>
              </w:rPr>
            </w:pPr>
          </w:p>
        </w:tc>
      </w:tr>
      <w:tr w:rsidR="00DD2A19" w14:paraId="1562D0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FD90" w14:textId="77777777"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11.1f.</w:t>
            </w:r>
            <w:r>
              <w:rPr>
                <w:rFonts w:ascii="Calibri" w:eastAsia="Calibri" w:hAnsi="Calibri" w:cs="Calibri"/>
              </w:rPr>
              <w:t xml:space="preserve">         </w:t>
            </w:r>
            <w:r w:rsidRPr="001F34F7">
              <w:rPr>
                <w:rFonts w:ascii="Calibri" w:eastAsia="Calibri" w:hAnsi="Calibri" w:cs="Calibri"/>
              </w:rPr>
              <w:t xml:space="preserve">Measures to minimize site </w:t>
            </w:r>
            <w:r>
              <w:rPr>
                <w:rFonts w:ascii="Calibri" w:eastAsia="Calibri" w:hAnsi="Calibri" w:cs="Calibri"/>
              </w:rPr>
              <w:t>irregularities (e.g., computer failure).</w:t>
            </w:r>
            <w:r w:rsidRPr="001F34F7">
              <w:rPr>
                <w:rFonts w:ascii="Calibri" w:eastAsia="Calibri" w:hAnsi="Calibri" w:cs="Calibri"/>
              </w:rPr>
              <w:t xml:space="preserve">      </w:t>
            </w:r>
          </w:p>
          <w:p w14:paraId="7F2F47F4" w14:textId="72740F1F" w:rsidR="00DD2A19" w:rsidRDefault="00DD2A19">
            <w:pPr>
              <w:pStyle w:val="Body"/>
              <w:tabs>
                <w:tab w:val="left" w:pos="70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6475" w14:textId="77777777" w:rsidR="00DD2A19" w:rsidRPr="00F5070A" w:rsidRDefault="00DD2A19">
            <w:pPr>
              <w:rPr>
                <w:rFonts w:asciiTheme="majorHAnsi" w:hAnsiTheme="majorHAnsi"/>
              </w:rPr>
            </w:pPr>
          </w:p>
        </w:tc>
      </w:tr>
      <w:tr w:rsidR="00291767" w14:paraId="523F805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A70D" w14:textId="77777777" w:rsidR="00291767" w:rsidRPr="001F34F7" w:rsidRDefault="00291767" w:rsidP="00291767">
            <w:pPr>
              <w:pStyle w:val="Body"/>
              <w:tabs>
                <w:tab w:val="left" w:pos="705"/>
              </w:tabs>
              <w:rPr>
                <w:rFonts w:ascii="Calibri" w:eastAsia="Calibri" w:hAnsi="Calibri" w:cs="Calibri"/>
              </w:rPr>
            </w:pPr>
            <w:r w:rsidRPr="001F34F7">
              <w:rPr>
                <w:rFonts w:ascii="Calibri" w:eastAsia="Calibri" w:hAnsi="Calibri" w:cs="Calibri"/>
              </w:rPr>
              <w:t xml:space="preserve">11.1g.         Security measures employed by computer testing center </w:t>
            </w:r>
          </w:p>
          <w:p w14:paraId="2A9F48A5" w14:textId="08189038"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 xml:space="preserve">                   vendors and staff, where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B7BC" w14:textId="77777777" w:rsidR="00291767" w:rsidRPr="00F5070A" w:rsidRDefault="00291767">
            <w:pPr>
              <w:rPr>
                <w:rFonts w:asciiTheme="majorHAnsi" w:hAnsiTheme="majorHAnsi"/>
              </w:rPr>
            </w:pPr>
          </w:p>
        </w:tc>
      </w:tr>
      <w:tr w:rsidR="00DD2A19" w14:paraId="06ED58F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72A4" w14:textId="7354D483" w:rsidR="00DD2A19" w:rsidRDefault="00C30BA8">
            <w:pPr>
              <w:pStyle w:val="Body"/>
              <w:tabs>
                <w:tab w:val="left" w:pos="735"/>
              </w:tabs>
              <w:rPr>
                <w:rFonts w:ascii="Calibri" w:eastAsia="Calibri" w:hAnsi="Calibri" w:cs="Calibri"/>
              </w:rPr>
            </w:pPr>
            <w:r>
              <w:rPr>
                <w:rFonts w:ascii="Calibri" w:eastAsia="Calibri" w:hAnsi="Calibri" w:cs="Calibri"/>
              </w:rPr>
              <w:lastRenderedPageBreak/>
              <w:t>11.1</w:t>
            </w:r>
            <w:r w:rsidR="007F5E1B">
              <w:rPr>
                <w:rFonts w:ascii="Calibri" w:eastAsia="Calibri" w:hAnsi="Calibri" w:cs="Calibri"/>
              </w:rPr>
              <w:t>h</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Detection and handling of incidents of suspected irregular </w:t>
            </w:r>
          </w:p>
          <w:p w14:paraId="2C54A1EB"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behavior and site irregularities.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91E2" w14:textId="77777777" w:rsidR="00DD2A19" w:rsidRPr="00F5070A" w:rsidRDefault="00DD2A19">
            <w:pPr>
              <w:rPr>
                <w:rFonts w:asciiTheme="majorHAnsi" w:hAnsiTheme="majorHAnsi"/>
              </w:rPr>
            </w:pPr>
          </w:p>
        </w:tc>
      </w:tr>
      <w:tr w:rsidR="00DD2A19" w14:paraId="4B429B11" w14:textId="77777777" w:rsidTr="007F5E1B">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57EA" w14:textId="2688FFD3" w:rsidR="00DD2A19" w:rsidRDefault="00C30BA8">
            <w:pPr>
              <w:pStyle w:val="Body"/>
              <w:rPr>
                <w:rFonts w:ascii="Calibri" w:eastAsia="Calibri" w:hAnsi="Calibri" w:cs="Calibri"/>
              </w:rPr>
            </w:pPr>
            <w:r>
              <w:rPr>
                <w:rFonts w:ascii="Calibri" w:eastAsia="Calibri" w:hAnsi="Calibri" w:cs="Calibri"/>
              </w:rPr>
              <w:t>11.1</w:t>
            </w:r>
            <w:r w:rsidR="007F5E1B">
              <w:rPr>
                <w:rFonts w:ascii="Calibri" w:eastAsia="Calibri" w:hAnsi="Calibri" w:cs="Calibri"/>
              </w:rPr>
              <w:t>i</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Management of detected or suspected testing irregularities, </w:t>
            </w:r>
          </w:p>
          <w:p w14:paraId="228B8C9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including implementation of contingency plans as warranted </w:t>
            </w:r>
          </w:p>
          <w:p w14:paraId="5E9D5BDD" w14:textId="77777777" w:rsidR="00063407"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(e.g., retirement of test forms, cancelling/invalidating </w:t>
            </w:r>
            <w:r w:rsidR="00063407">
              <w:rPr>
                <w:rFonts w:ascii="Calibri" w:eastAsia="Calibri" w:hAnsi="Calibri" w:cs="Calibri"/>
              </w:rPr>
              <w:t xml:space="preserve"> </w:t>
            </w:r>
          </w:p>
          <w:p w14:paraId="55DA1369"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scores, etc.,).</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9317" w14:textId="77777777" w:rsidR="00DD2A19" w:rsidRPr="00F5070A" w:rsidRDefault="00DD2A19">
            <w:pPr>
              <w:rPr>
                <w:rFonts w:asciiTheme="majorHAnsi" w:hAnsiTheme="majorHAnsi"/>
              </w:rPr>
            </w:pPr>
          </w:p>
        </w:tc>
      </w:tr>
      <w:tr w:rsidR="007F5E1B" w14:paraId="1AD3F1C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D04775" w14:textId="5B5F8293" w:rsidR="0024049A" w:rsidRDefault="007F5E1B" w:rsidP="00FC31A9">
            <w:pPr>
              <w:pStyle w:val="Body"/>
              <w:ind w:left="795" w:hanging="795"/>
              <w:rPr>
                <w:rFonts w:ascii="Calibri" w:eastAsia="Calibri" w:hAnsi="Calibri" w:cs="Calibri"/>
              </w:rPr>
            </w:pPr>
            <w:r w:rsidRPr="001F34F7">
              <w:rPr>
                <w:rFonts w:ascii="Calibri" w:eastAsia="Calibri" w:hAnsi="Calibri" w:cs="Calibri"/>
              </w:rPr>
              <w:t>11.2         If remote proctoring is utilized,</w:t>
            </w:r>
            <w:r>
              <w:rPr>
                <w:rFonts w:ascii="Calibri" w:eastAsia="Calibri" w:hAnsi="Calibri" w:cs="Calibri"/>
              </w:rPr>
              <w:t xml:space="preserve"> </w:t>
            </w:r>
            <w:r w:rsidR="00000812">
              <w:rPr>
                <w:rFonts w:ascii="Calibri" w:eastAsia="Calibri" w:hAnsi="Calibri" w:cs="Calibri"/>
                <w:b/>
                <w:bCs/>
              </w:rPr>
              <w:t xml:space="preserve">detail </w:t>
            </w:r>
            <w:r w:rsidR="00000812" w:rsidRPr="00FC31A9">
              <w:rPr>
                <w:rFonts w:ascii="Calibri" w:eastAsia="Calibri" w:hAnsi="Calibri" w:cs="Calibri"/>
                <w:bCs/>
              </w:rPr>
              <w:t>below</w:t>
            </w:r>
            <w:r w:rsidR="0024049A">
              <w:rPr>
                <w:rFonts w:ascii="Calibri" w:eastAsia="Calibri" w:hAnsi="Calibri" w:cs="Calibri"/>
                <w:b/>
                <w:bCs/>
              </w:rPr>
              <w:t xml:space="preserve"> </w:t>
            </w:r>
            <w:r w:rsidR="0024049A">
              <w:rPr>
                <w:rFonts w:ascii="Calibri" w:eastAsia="Calibri" w:hAnsi="Calibri" w:cs="Calibri"/>
              </w:rPr>
              <w:t>both certifying organization and test vendor policies and procedures addressing the following:</w:t>
            </w:r>
          </w:p>
          <w:p w14:paraId="1170F8B9" w14:textId="64A34153" w:rsidR="007F5E1B" w:rsidRDefault="007F5E1B" w:rsidP="007F5E1B">
            <w:pPr>
              <w:pStyle w:val="Body"/>
              <w:ind w:left="720"/>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8C7A" w14:textId="77777777" w:rsidR="007F5E1B" w:rsidRPr="00F5070A" w:rsidRDefault="007F5E1B" w:rsidP="00FC31A9">
            <w:pPr>
              <w:shd w:val="clear" w:color="auto" w:fill="D9D9D9" w:themeFill="background1" w:themeFillShade="D9"/>
              <w:rPr>
                <w:rFonts w:asciiTheme="majorHAnsi" w:hAnsiTheme="majorHAnsi"/>
              </w:rPr>
            </w:pPr>
          </w:p>
        </w:tc>
      </w:tr>
      <w:tr w:rsidR="007F5E1B" w14:paraId="1766417B"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64A0F0"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11.2a.     </w:t>
            </w:r>
            <w:r w:rsidRPr="001F34F7">
              <w:rPr>
                <w:rFonts w:ascii="Calibri" w:eastAsia="Calibri" w:hAnsi="Calibri" w:cs="Calibri"/>
                <w:b/>
                <w:bCs/>
              </w:rPr>
              <w:t xml:space="preserve">Vendor’s </w:t>
            </w:r>
            <w:r w:rsidRPr="001F34F7">
              <w:rPr>
                <w:rFonts w:ascii="Calibri" w:eastAsia="Calibri" w:hAnsi="Calibri" w:cs="Calibri"/>
              </w:rPr>
              <w:t>security measures.</w:t>
            </w:r>
          </w:p>
          <w:p w14:paraId="147EDF0C"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                Examples include but are not limited to:</w:t>
            </w:r>
          </w:p>
          <w:p w14:paraId="623F8A4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Candidate identification</w:t>
            </w:r>
          </w:p>
          <w:p w14:paraId="3AA7B09D"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Scanning candidate’s environment</w:t>
            </w:r>
          </w:p>
          <w:p w14:paraId="4E2F3813"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Browser security</w:t>
            </w:r>
          </w:p>
          <w:p w14:paraId="0486FD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Definition of irregular behavior</w:t>
            </w:r>
          </w:p>
          <w:p w14:paraId="49C582F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Process for measuring test irregularities</w:t>
            </w:r>
          </w:p>
          <w:p w14:paraId="393D1C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Maximum number of candidates being monitored at any given time.</w:t>
            </w:r>
          </w:p>
          <w:p w14:paraId="12F08B31" w14:textId="77777777" w:rsidR="007F5E1B" w:rsidRPr="001F34F7" w:rsidRDefault="007F5E1B" w:rsidP="007F5E1B">
            <w:pPr>
              <w:pStyle w:val="Body"/>
              <w:ind w:left="735" w:hanging="735"/>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9704" w14:textId="77777777" w:rsidR="007F5E1B" w:rsidRPr="00F5070A" w:rsidRDefault="007F5E1B" w:rsidP="007F5E1B">
            <w:pPr>
              <w:rPr>
                <w:rFonts w:asciiTheme="majorHAnsi" w:hAnsiTheme="majorHAnsi"/>
              </w:rPr>
            </w:pPr>
          </w:p>
        </w:tc>
      </w:tr>
      <w:tr w:rsidR="007F5E1B" w14:paraId="540CD90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A4D7A5"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11.2b.    The certifying organization’s plan for test security </w:t>
            </w:r>
          </w:p>
          <w:p w14:paraId="57F1A77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monitoring and evaluation.  Examples include, but are not </w:t>
            </w:r>
          </w:p>
          <w:p w14:paraId="6CB14D0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limited to:</w:t>
            </w:r>
          </w:p>
          <w:p w14:paraId="68E3E69E"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Process for the organization to receive reports on test irregularities</w:t>
            </w:r>
          </w:p>
          <w:p w14:paraId="0A1331B7"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Policies for investigating reported irregularities</w:t>
            </w:r>
          </w:p>
          <w:p w14:paraId="25D0E9A4" w14:textId="77777777" w:rsidR="007F5E1B" w:rsidRDefault="007F5E1B" w:rsidP="007F5E1B">
            <w:pPr>
              <w:pStyle w:val="Body"/>
              <w:numPr>
                <w:ilvl w:val="0"/>
                <w:numId w:val="36"/>
              </w:numPr>
              <w:rPr>
                <w:rFonts w:ascii="Calibri" w:eastAsia="Calibri" w:hAnsi="Calibri" w:cs="Calibri"/>
              </w:rPr>
            </w:pPr>
            <w:r w:rsidRPr="001F34F7">
              <w:rPr>
                <w:rFonts w:ascii="Calibri" w:eastAsia="Calibri" w:hAnsi="Calibri" w:cs="Calibri"/>
              </w:rPr>
              <w:t>Failure Mode and Effects Analysis (FMEA)</w:t>
            </w:r>
          </w:p>
          <w:p w14:paraId="3212EC1C" w14:textId="02161FDC" w:rsidR="007F5E1B" w:rsidRPr="007F5E1B" w:rsidRDefault="007F5E1B" w:rsidP="007F5E1B">
            <w:pPr>
              <w:pStyle w:val="Body"/>
              <w:numPr>
                <w:ilvl w:val="0"/>
                <w:numId w:val="36"/>
              </w:numPr>
              <w:rPr>
                <w:rFonts w:ascii="Calibri" w:eastAsia="Calibri" w:hAnsi="Calibri" w:cs="Calibri"/>
              </w:rPr>
            </w:pPr>
            <w:r w:rsidRPr="007F5E1B">
              <w:rPr>
                <w:rFonts w:ascii="Calibri" w:eastAsia="Calibri" w:hAnsi="Calibri" w:cs="Calibri"/>
              </w:rPr>
              <w:t>Process to monitor social media for possible security breaches.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C0E5" w14:textId="77777777" w:rsidR="007F5E1B" w:rsidRPr="00F5070A" w:rsidRDefault="007F5E1B" w:rsidP="007F5E1B">
            <w:pPr>
              <w:rPr>
                <w:rFonts w:asciiTheme="majorHAnsi" w:hAnsiTheme="majorHAnsi"/>
              </w:rPr>
            </w:pPr>
          </w:p>
        </w:tc>
      </w:tr>
      <w:tr w:rsidR="007F5E1B" w14:paraId="3FBB7BD7" w14:textId="77777777" w:rsidTr="007F5E1B">
        <w:trPr>
          <w:trHeight w:val="2430"/>
        </w:trPr>
        <w:tc>
          <w:tcPr>
            <w:tcW w:w="59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C07A" w14:textId="4883DBE8"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11.3           </w:t>
            </w:r>
            <w:r>
              <w:rPr>
                <w:rFonts w:ascii="Calibri" w:eastAsia="Calibri" w:hAnsi="Calibri" w:cs="Calibri"/>
                <w:b/>
                <w:bCs/>
              </w:rPr>
              <w:t xml:space="preserve">Submit </w:t>
            </w:r>
            <w:r>
              <w:rPr>
                <w:rFonts w:ascii="Calibri" w:eastAsia="Calibri" w:hAnsi="Calibri" w:cs="Calibri"/>
              </w:rPr>
              <w:t xml:space="preserve">both certifying organization and test vendor sample </w:t>
            </w:r>
          </w:p>
          <w:p w14:paraId="233BF857"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security/confidentiality and intellectual property ownership </w:t>
            </w:r>
          </w:p>
          <w:p w14:paraId="4EB2EA49"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agreements signed by individuals participating in any phase           </w:t>
            </w:r>
          </w:p>
          <w:p w14:paraId="40D2D3B4"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of examination development and administration, including,              </w:t>
            </w:r>
          </w:p>
          <w:p w14:paraId="73106A6B"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but not limited to, item writers, test developers, proctors,           </w:t>
            </w:r>
          </w:p>
          <w:p w14:paraId="57CF7664" w14:textId="77777777"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test vendor representatives,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CD58" w14:textId="77777777" w:rsidR="007F5E1B" w:rsidRPr="00F5070A" w:rsidRDefault="007F5E1B" w:rsidP="007F5E1B">
            <w:pPr>
              <w:pStyle w:val="Body"/>
              <w:rPr>
                <w:rFonts w:asciiTheme="majorHAnsi" w:hAnsiTheme="majorHAnsi"/>
              </w:rPr>
            </w:pPr>
            <w:r w:rsidRPr="00F5070A">
              <w:rPr>
                <w:rFonts w:asciiTheme="majorHAnsi" w:eastAsia="Calibri" w:hAnsiTheme="majorHAnsi" w:cs="Calibri"/>
                <w:i/>
                <w:iCs/>
                <w:color w:val="1F497D"/>
                <w:u w:color="1F497D"/>
              </w:rPr>
              <w:t xml:space="preserve"> </w:t>
            </w:r>
          </w:p>
        </w:tc>
      </w:tr>
      <w:tr w:rsidR="007F5E1B" w14:paraId="3C8FC4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5E0A" w14:textId="77777777" w:rsidR="007F5E1B" w:rsidRPr="001F34F7" w:rsidRDefault="007F5E1B" w:rsidP="007F5E1B">
            <w:pPr>
              <w:pStyle w:val="Body"/>
              <w:tabs>
                <w:tab w:val="left" w:pos="720"/>
              </w:tabs>
              <w:rPr>
                <w:rFonts w:ascii="Calibri" w:eastAsia="Calibri" w:hAnsi="Calibri" w:cs="Calibri"/>
              </w:rPr>
            </w:pPr>
            <w:r w:rsidRPr="001F34F7">
              <w:rPr>
                <w:rFonts w:ascii="Calibri" w:eastAsia="Calibri" w:hAnsi="Calibri" w:cs="Calibri"/>
              </w:rPr>
              <w:lastRenderedPageBreak/>
              <w:t xml:space="preserve">11.4           </w:t>
            </w:r>
            <w:r w:rsidRPr="001F34F7">
              <w:rPr>
                <w:rFonts w:ascii="Calibri" w:eastAsia="Calibri" w:hAnsi="Calibri" w:cs="Calibri"/>
                <w:b/>
                <w:bCs/>
              </w:rPr>
              <w:t xml:space="preserve">Describe </w:t>
            </w:r>
            <w:r w:rsidRPr="001F34F7">
              <w:rPr>
                <w:rFonts w:ascii="Calibri" w:eastAsia="Calibri" w:hAnsi="Calibri" w:cs="Calibri"/>
              </w:rPr>
              <w:t>the process by which items are developed for</w:t>
            </w:r>
          </w:p>
          <w:p w14:paraId="6F6584B7" w14:textId="77777777" w:rsidR="007F5E1B" w:rsidRPr="001F34F7" w:rsidRDefault="007F5E1B" w:rsidP="007F5E1B">
            <w:pPr>
              <w:pStyle w:val="Body"/>
              <w:tabs>
                <w:tab w:val="left" w:pos="887"/>
              </w:tabs>
              <w:rPr>
                <w:rFonts w:ascii="Calibri" w:eastAsia="Calibri" w:hAnsi="Calibri" w:cs="Calibri"/>
              </w:rPr>
            </w:pPr>
            <w:r w:rsidRPr="001F34F7">
              <w:rPr>
                <w:rFonts w:ascii="Calibri" w:eastAsia="Calibri" w:hAnsi="Calibri" w:cs="Calibri"/>
              </w:rPr>
              <w:t xml:space="preserve">                   use on practice examinations or selected from the </w:t>
            </w:r>
          </w:p>
          <w:p w14:paraId="0865FC1A" w14:textId="77777777" w:rsidR="007F5E1B"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operational item bank. Indicate N/A if practice examinations</w:t>
            </w:r>
          </w:p>
          <w:p w14:paraId="64EC5EC9" w14:textId="40E5A88E"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are not used.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2560" w14:textId="77777777" w:rsidR="007F5E1B" w:rsidRPr="00F5070A" w:rsidRDefault="007F5E1B" w:rsidP="007F5E1B">
            <w:pPr>
              <w:rPr>
                <w:rFonts w:asciiTheme="majorHAnsi" w:hAnsiTheme="majorHAnsi"/>
              </w:rPr>
            </w:pPr>
          </w:p>
        </w:tc>
      </w:tr>
    </w:tbl>
    <w:p w14:paraId="726C3018" w14:textId="77777777" w:rsidR="00DD2A19" w:rsidRDefault="00DD2A19">
      <w:pPr>
        <w:pStyle w:val="Body"/>
        <w:widowControl w:val="0"/>
        <w:rPr>
          <w:rFonts w:ascii="Calibri" w:eastAsia="Calibri" w:hAnsi="Calibri" w:cs="Calibri"/>
        </w:rPr>
      </w:pPr>
    </w:p>
    <w:p w14:paraId="6A8E357C" w14:textId="2F149283" w:rsidR="00DD2A19" w:rsidRDefault="00DD2A19">
      <w:pPr>
        <w:pStyle w:val="Body"/>
        <w:rPr>
          <w:rFonts w:ascii="Calibri" w:eastAsia="Calibri" w:hAnsi="Calibri" w:cs="Calibri"/>
          <w:b/>
          <w:bCs/>
        </w:rPr>
      </w:pPr>
    </w:p>
    <w:p w14:paraId="6CA6B368" w14:textId="77777777" w:rsidR="00DD2A19" w:rsidRDefault="00DD2A19">
      <w:pPr>
        <w:pStyle w:val="Body"/>
        <w:rPr>
          <w:rFonts w:ascii="Calibri" w:eastAsia="Calibri" w:hAnsi="Calibri" w:cs="Calibri"/>
          <w:b/>
          <w:bCs/>
        </w:rPr>
      </w:pPr>
    </w:p>
    <w:p w14:paraId="523D830F" w14:textId="77777777" w:rsidR="00DD2A19" w:rsidRDefault="00DD2A19">
      <w:pPr>
        <w:pStyle w:val="Body"/>
        <w:rPr>
          <w:rFonts w:ascii="Calibri" w:eastAsia="Calibri" w:hAnsi="Calibri" w:cs="Calibri"/>
          <w:b/>
          <w:bCs/>
        </w:rPr>
      </w:pPr>
    </w:p>
    <w:p w14:paraId="1CD9AE0B" w14:textId="77777777" w:rsidR="00DD2A19" w:rsidRDefault="00DD2A19">
      <w:pPr>
        <w:pStyle w:val="Body"/>
        <w:rPr>
          <w:rFonts w:ascii="Calibri" w:eastAsia="Calibri" w:hAnsi="Calibri" w:cs="Calibri"/>
          <w:b/>
          <w:bCs/>
        </w:rPr>
      </w:pPr>
    </w:p>
    <w:p w14:paraId="65F69C6F" w14:textId="77777777" w:rsidR="00DD2A19" w:rsidRDefault="00DD2A19">
      <w:pPr>
        <w:pStyle w:val="Body"/>
        <w:rPr>
          <w:rFonts w:ascii="Calibri" w:eastAsia="Calibri" w:hAnsi="Calibri" w:cs="Calibri"/>
          <w:b/>
          <w:bCs/>
        </w:rPr>
      </w:pPr>
    </w:p>
    <w:p w14:paraId="40DC3041" w14:textId="77777777" w:rsidR="00DD2A19" w:rsidRDefault="00DD2A19">
      <w:pPr>
        <w:pStyle w:val="Body"/>
        <w:rPr>
          <w:rFonts w:ascii="Calibri" w:eastAsia="Calibri" w:hAnsi="Calibri" w:cs="Calibri"/>
          <w:b/>
          <w:bCs/>
        </w:rPr>
      </w:pPr>
    </w:p>
    <w:p w14:paraId="5A3416F6" w14:textId="77777777" w:rsidR="00DD2A19" w:rsidRDefault="00C30BA8">
      <w:pPr>
        <w:pStyle w:val="Body"/>
      </w:pPr>
      <w:r>
        <w:rPr>
          <w:rFonts w:ascii="Calibri" w:eastAsia="Calibri" w:hAnsi="Calibri" w:cs="Calibri"/>
          <w:b/>
          <w:bCs/>
          <w:color w:val="FF0000"/>
          <w:u w:color="FF0000"/>
        </w:rPr>
        <w:br w:type="page"/>
      </w:r>
    </w:p>
    <w:p w14:paraId="1B61C40B" w14:textId="77777777" w:rsidR="00DD2A19" w:rsidRDefault="00C30BA8">
      <w:pPr>
        <w:pStyle w:val="Body"/>
        <w:rPr>
          <w:rFonts w:ascii="Calibri" w:eastAsia="Calibri" w:hAnsi="Calibri" w:cs="Calibri"/>
          <w:b/>
          <w:bCs/>
        </w:rPr>
      </w:pPr>
      <w:r>
        <w:rPr>
          <w:rFonts w:ascii="Calibri" w:eastAsia="Calibri" w:hAnsi="Calibri" w:cs="Calibri"/>
          <w:b/>
          <w:bCs/>
        </w:rPr>
        <w:lastRenderedPageBreak/>
        <w:t xml:space="preserve">STANDARD 12 </w:t>
      </w:r>
    </w:p>
    <w:p w14:paraId="10AAAA53" w14:textId="77777777" w:rsidR="00DD2A19" w:rsidRDefault="00C30BA8">
      <w:pPr>
        <w:pStyle w:val="Heading"/>
      </w:pPr>
      <w:bookmarkStart w:id="23" w:name="_Toc11"/>
      <w:r>
        <w:t xml:space="preserve">STANDARD SETTING, SCALING, AND EQUATING </w:t>
      </w:r>
      <w:bookmarkEnd w:id="23"/>
    </w:p>
    <w:p w14:paraId="7E54DAD6" w14:textId="77777777" w:rsidR="00DD2A19" w:rsidRDefault="00DD2A19">
      <w:pPr>
        <w:pStyle w:val="Body"/>
        <w:rPr>
          <w:rFonts w:ascii="Calibri" w:eastAsia="Calibri" w:hAnsi="Calibri" w:cs="Calibri"/>
          <w:b/>
          <w:bCs/>
        </w:rPr>
      </w:pPr>
    </w:p>
    <w:p w14:paraId="185C35C9" w14:textId="77777777" w:rsidR="00DD2A19" w:rsidRDefault="00C30BA8">
      <w:pPr>
        <w:pStyle w:val="Body"/>
        <w:rPr>
          <w:rFonts w:ascii="Calibri" w:eastAsia="Calibri" w:hAnsi="Calibri" w:cs="Calibri"/>
          <w:b/>
          <w:bCs/>
        </w:rPr>
      </w:pPr>
      <w:r>
        <w:rPr>
          <w:rFonts w:ascii="Calibri" w:eastAsia="Calibri" w:hAnsi="Calibri" w:cs="Calibri"/>
          <w:b/>
          <w:bCs/>
        </w:rPr>
        <w:t>The passing score for the certification examination is set in a manner that is fair to all candidates, using criterion-referenced methods and equating and scaling procedures that are psychometrically sound.</w:t>
      </w:r>
    </w:p>
    <w:p w14:paraId="2488252E" w14:textId="77777777" w:rsidR="00DD2A19" w:rsidRDefault="00DD2A19">
      <w:pPr>
        <w:pStyle w:val="Body"/>
        <w:rPr>
          <w:rFonts w:ascii="Calibri" w:eastAsia="Calibri" w:hAnsi="Calibri" w:cs="Calibri"/>
          <w:b/>
          <w:bCs/>
        </w:rPr>
      </w:pPr>
    </w:p>
    <w:p w14:paraId="1607224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ABB3C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Establishing the passing score on a certification examination is based on the assumption that it is possible to estimate reasonably a point at which the tasks, knowledge, and skills demonstrated by the examination are correlated with the ability to practice at the level stated by the certifying organization (e.g., at the beginning proficient level). This act of standard setting directly reflects the certifying organization’s philosophy. The process used to identify the passing score should coincide with the basic approach taken to construct and evaluate the examination (e.g., classical measurement or IRT). The format of test delivery (e.g., paper and pencil or computerized testing) may have a significant effect on the method used to establish the passing score.</w:t>
      </w:r>
    </w:p>
    <w:p w14:paraId="6C17C4E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EADD7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CANDIDATE REPRESENTATION</w:t>
      </w:r>
    </w:p>
    <w:p w14:paraId="5B3EF39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Following the construction of a quality examination through careful item development based on a blueprint driven by the practice analysis, establishing the passing score on any examination involves asking SMEs (including new certificants) in the field to make a judgment. The ABSNC Board of Directors recognizes the volunteer nature of the passing point panel.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generate reliable and accurate passing estimates.</w:t>
      </w:r>
      <w:r>
        <w:rPr>
          <w:rFonts w:ascii="Calibri" w:eastAsia="Calibri" w:hAnsi="Calibri" w:cs="Calibri"/>
          <w:color w:val="0000FF"/>
          <w:u w:color="0000FF"/>
        </w:rPr>
        <w:t xml:space="preserve"> </w:t>
      </w:r>
      <w:r>
        <w:rPr>
          <w:rFonts w:ascii="Calibri" w:eastAsia="Calibri" w:hAnsi="Calibri" w:cs="Calibri"/>
        </w:rPr>
        <w:t xml:space="preserve">The panel of SMEs will have a minimum of five members. The smaller the panel, the more critical is the representativeness of its members. Members of the certifying organization’s governing body, or individuals participating in examination construction and/or examination review, may be represented on the passing score panel but may not constitute a majority of its members. </w:t>
      </w:r>
    </w:p>
    <w:p w14:paraId="191323F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E57CB9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STANDARD-</w:t>
      </w:r>
      <w:r>
        <w:rPr>
          <w:rFonts w:ascii="Calibri" w:eastAsia="Calibri" w:hAnsi="Calibri" w:cs="Calibri"/>
          <w:b/>
          <w:bCs/>
          <w:i/>
          <w:iCs/>
          <w:lang w:val="de-DE"/>
        </w:rPr>
        <w:t>SETTING METHOD</w:t>
      </w:r>
    </w:p>
    <w:p w14:paraId="592957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Normative standard setting that compares candidates’ performance to determine the passing score is</w:t>
      </w:r>
      <w:r>
        <w:rPr>
          <w:rFonts w:ascii="Calibri" w:eastAsia="Calibri" w:hAnsi="Calibri" w:cs="Calibri"/>
          <w:b/>
          <w:bCs/>
        </w:rPr>
        <w:t xml:space="preserve"> </w:t>
      </w:r>
      <w:r>
        <w:rPr>
          <w:rFonts w:ascii="Calibri" w:eastAsia="Calibri" w:hAnsi="Calibri" w:cs="Calibri"/>
          <w:b/>
          <w:bCs/>
          <w:u w:val="single"/>
        </w:rPr>
        <w:t>not</w:t>
      </w:r>
      <w:r>
        <w:rPr>
          <w:rFonts w:ascii="Calibri" w:eastAsia="Calibri" w:hAnsi="Calibri" w:cs="Calibri"/>
        </w:rPr>
        <w:t xml:space="preserve"> </w:t>
      </w:r>
      <w:r>
        <w:rPr>
          <w:rFonts w:ascii="Calibri" w:eastAsia="Calibri" w:hAnsi="Calibri" w:cs="Calibri"/>
          <w:b/>
          <w:bCs/>
          <w:u w:val="single"/>
        </w:rPr>
        <w:t>permitted.</w:t>
      </w:r>
      <w:r>
        <w:rPr>
          <w:rFonts w:ascii="Calibri" w:eastAsia="Calibri" w:hAnsi="Calibri" w:cs="Calibri"/>
        </w:rPr>
        <w:t xml:space="preserve"> Setting a passing score based primarily on the percentage of candidates who pass also is not permitted. Certifying organizations must use criterion-referenced standard-setting methods. These methods fall into two broad categories: those based on evaluation of test content and those based on judgments of the expected or observed performance of candidates. Some examples include the Angoff method, Jaeger method, Direct Standard-Setting m</w:t>
      </w:r>
      <w:r>
        <w:rPr>
          <w:rFonts w:ascii="Calibri" w:eastAsia="Calibri" w:hAnsi="Calibri" w:cs="Calibri"/>
          <w:lang w:val="nl-NL"/>
        </w:rPr>
        <w:t xml:space="preserve">ethod, Nedelsky </w:t>
      </w:r>
      <w:r>
        <w:rPr>
          <w:rFonts w:ascii="Calibri" w:eastAsia="Calibri" w:hAnsi="Calibri" w:cs="Calibri"/>
        </w:rPr>
        <w:t>method, and the Contrasting Groups method. Adjustments to the results of the standard-setting process may be made if necessary after the procedures have been completed. However, this should be done in a well-reasoned, methodical, and psychometrically sound fashion</w:t>
      </w:r>
      <w:r>
        <w:rPr>
          <w:rFonts w:ascii="Calibri" w:eastAsia="Calibri" w:hAnsi="Calibri" w:cs="Calibri"/>
          <w:color w:val="FF0000"/>
          <w:u w:color="FF0000"/>
        </w:rPr>
        <w:t xml:space="preserve"> </w:t>
      </w:r>
      <w:r>
        <w:rPr>
          <w:rFonts w:ascii="Calibri" w:eastAsia="Calibri" w:hAnsi="Calibri" w:cs="Calibri"/>
        </w:rPr>
        <w:t>with justification provided for any adjustments. Certifying organizations also should validate the outcomes of standard setting periodically for the examination.</w:t>
      </w:r>
    </w:p>
    <w:p w14:paraId="2219994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B1927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Certifying organizations should be able to demonstrate a rational basis for the examination’s passing point. Procedures used in the standard-setting process and the demographic characteristics of the panelists (e.g., geographic location, employer name/city/state/position held, number of years in nursing, number of years in specialty, number of years certified, academic and certification credentials, and any other characteristics representative of the candidate population) should be documented fully and accurately in a standard-setting report.</w:t>
      </w:r>
    </w:p>
    <w:p w14:paraId="1F04D8BD"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7FB8D8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EQUATING PROCEDURES</w:t>
      </w:r>
    </w:p>
    <w:p w14:paraId="28701BE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When different forms of a test are used, the difficulty level of these forms will probably vary. The statistical process of </w:t>
      </w:r>
      <w:r>
        <w:rPr>
          <w:rFonts w:ascii="Calibri" w:eastAsia="Calibri" w:hAnsi="Calibri" w:cs="Calibri"/>
          <w:i/>
          <w:iCs/>
        </w:rPr>
        <w:t xml:space="preserve">equating </w:t>
      </w:r>
      <w:r>
        <w:rPr>
          <w:rFonts w:ascii="Calibri" w:eastAsia="Calibri" w:hAnsi="Calibri" w:cs="Calibri"/>
        </w:rPr>
        <w:t xml:space="preserve">enables certifying organizations to detect and correct for changes in test difficulty. Test forms that are not equal in difficulty should have different raw passing scores. Some flexibility is possible if the candidate population is too small to conduct a statistical equating. </w:t>
      </w:r>
    </w:p>
    <w:p w14:paraId="6FEA38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79743D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lang w:val="it-IT"/>
        </w:rPr>
        <w:t>SCALING</w:t>
      </w:r>
    </w:p>
    <w:p w14:paraId="5112D4FE" w14:textId="77777777" w:rsidR="00DD2A19" w:rsidRDefault="00C30BA8">
      <w:pPr>
        <w:pStyle w:val="Body"/>
        <w:rPr>
          <w:rFonts w:ascii="Calibri" w:eastAsia="Calibri" w:hAnsi="Calibri" w:cs="Calibri"/>
        </w:rPr>
      </w:pPr>
      <w:r>
        <w:rPr>
          <w:rFonts w:ascii="Calibri" w:eastAsia="Calibri" w:hAnsi="Calibri" w:cs="Calibri"/>
          <w:i/>
          <w:iCs/>
        </w:rPr>
        <w:t xml:space="preserve">Scaling </w:t>
      </w:r>
      <w:r>
        <w:rPr>
          <w:rFonts w:ascii="Calibri" w:eastAsia="Calibri" w:hAnsi="Calibri" w:cs="Calibri"/>
        </w:rPr>
        <w:t>is the process of associating numbers with the performance of candidates on an examination. When properly used in combination with sound equating procedures, scaling produces scores on different forms of an examination that can be placed on the same score scale.</w:t>
      </w:r>
      <w:r>
        <w:rPr>
          <w:rFonts w:ascii="Calibri" w:eastAsia="Calibri" w:hAnsi="Calibri" w:cs="Calibri"/>
          <w:b/>
          <w:bCs/>
          <w:color w:val="FF0000"/>
          <w:u w:color="FF0000"/>
        </w:rPr>
        <w:t xml:space="preserve"> </w:t>
      </w:r>
      <w:r>
        <w:rPr>
          <w:rFonts w:ascii="Calibri" w:eastAsia="Calibri" w:hAnsi="Calibri" w:cs="Calibri"/>
        </w:rPr>
        <w:t>Score reports and other test descriptions should provide a clear explanation of the meaning and intended interpretation of score scales, as well as any limitations.</w:t>
      </w:r>
    </w:p>
    <w:p w14:paraId="5A81E319" w14:textId="77777777" w:rsidR="00DD2A19" w:rsidRDefault="00DD2A19">
      <w:pPr>
        <w:pStyle w:val="Body"/>
        <w:rPr>
          <w:rFonts w:ascii="Calibri" w:eastAsia="Calibri" w:hAnsi="Calibri" w:cs="Calibri"/>
          <w:b/>
          <w:bCs/>
          <w:i/>
          <w:iCs/>
        </w:rPr>
      </w:pPr>
    </w:p>
    <w:p w14:paraId="43F21338" w14:textId="77777777" w:rsidR="00DD2A19" w:rsidRDefault="00C30BA8">
      <w:pPr>
        <w:pStyle w:val="Body"/>
        <w:rPr>
          <w:rFonts w:ascii="Calibri" w:eastAsia="Calibri" w:hAnsi="Calibri" w:cs="Calibri"/>
        </w:rPr>
      </w:pPr>
      <w:r>
        <w:rPr>
          <w:rFonts w:ascii="Calibri" w:eastAsia="Calibri" w:hAnsi="Calibri" w:cs="Calibri"/>
          <w:b/>
          <w:bCs/>
          <w:i/>
          <w:iCs/>
        </w:rPr>
        <w:t>CRITERIA</w:t>
      </w:r>
    </w:p>
    <w:p w14:paraId="38D81CB7"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demonstrates fair and psychometrically sound methods are used to establish passing scores. The certifying organization has established equating and scaling procedures with the highest practical level of precision when scores on different test forms are intended to be comparable. When more than one testing methodology is implemented for a given </w:t>
      </w:r>
      <w:r>
        <w:rPr>
          <w:rFonts w:ascii="Calibri" w:eastAsia="Calibri" w:hAnsi="Calibri" w:cs="Calibri"/>
        </w:rPr>
        <w:lastRenderedPageBreak/>
        <w:t>examination (e.g., paper-and-pencil and computerized testing), the certifying organization maintains data supporting the equivalence of the different methods. A new passing score study is conducted following each practice analysis and when changes are made in the test blueprint or examination characteristics (e.g., length [number of items], timing [duration], program eligibility requirements, etc.).</w:t>
      </w:r>
    </w:p>
    <w:p w14:paraId="55D27C5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78935D16"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6F9B42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480469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38218260"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7D3DE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0862" w14:textId="77777777" w:rsidR="00063407" w:rsidRDefault="00C30BA8">
            <w:pPr>
              <w:pStyle w:val="Body"/>
              <w:tabs>
                <w:tab w:val="left" w:pos="720"/>
              </w:tabs>
              <w:rPr>
                <w:rFonts w:ascii="Calibri" w:eastAsia="Calibri" w:hAnsi="Calibri" w:cs="Calibri"/>
              </w:rPr>
            </w:pPr>
            <w:r>
              <w:rPr>
                <w:rFonts w:ascii="Calibri" w:eastAsia="Calibri" w:hAnsi="Calibri" w:cs="Calibri"/>
              </w:rPr>
              <w:t xml:space="preserve">12.1   </w:t>
            </w:r>
            <w:r w:rsidR="00063407">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evidence that a criterion-referenced standard-</w:t>
            </w:r>
          </w:p>
          <w:p w14:paraId="33B966F4" w14:textId="77777777" w:rsid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setting method was used to set the passing score (e.g., </w:t>
            </w:r>
            <w:r>
              <w:rPr>
                <w:rFonts w:ascii="Calibri" w:eastAsia="Calibri" w:hAnsi="Calibri" w:cs="Calibri"/>
              </w:rPr>
              <w:t xml:space="preserve">  </w:t>
            </w:r>
          </w:p>
          <w:p w14:paraId="6AAF5FD3" w14:textId="77777777" w:rsidR="00DD2A19" w:rsidRP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standard setting report).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22E7" w14:textId="77777777" w:rsidR="00DD2A19" w:rsidRPr="00F5070A" w:rsidRDefault="00DD2A19">
            <w:pPr>
              <w:rPr>
                <w:rFonts w:asciiTheme="majorHAnsi" w:hAnsiTheme="majorHAnsi"/>
                <w:sz w:val="20"/>
                <w:szCs w:val="20"/>
              </w:rPr>
            </w:pPr>
          </w:p>
        </w:tc>
      </w:tr>
      <w:tr w:rsidR="00DD2A19" w14:paraId="1176D6A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9B4B" w14:textId="77777777" w:rsidR="00DD2A19" w:rsidRDefault="00C30BA8">
            <w:pPr>
              <w:pStyle w:val="Body"/>
            </w:pPr>
            <w:r>
              <w:rPr>
                <w:rFonts w:ascii="Calibri" w:eastAsia="Calibri" w:hAnsi="Calibri" w:cs="Calibri"/>
              </w:rPr>
              <w:t xml:space="preserve">12.2   </w:t>
            </w:r>
            <w:r w:rsidR="00063407">
              <w:rPr>
                <w:rFonts w:ascii="Calibri" w:eastAsia="Calibri" w:hAnsi="Calibri" w:cs="Calibri"/>
              </w:rPr>
              <w:t xml:space="preserve">        </w:t>
            </w:r>
            <w:r>
              <w:rPr>
                <w:rFonts w:ascii="Calibri" w:eastAsia="Calibri" w:hAnsi="Calibri" w:cs="Calibri"/>
              </w:rPr>
              <w:t>A description of the passing 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5FB8" w14:textId="77777777" w:rsidR="00DD2A19" w:rsidRPr="00F5070A" w:rsidRDefault="00C30BA8">
            <w:pPr>
              <w:pStyle w:val="Body"/>
              <w:outlineLvl w:val="0"/>
              <w:rPr>
                <w:rFonts w:asciiTheme="majorHAnsi" w:hAnsiTheme="majorHAnsi"/>
              </w:rPr>
            </w:pPr>
            <w:r w:rsidRPr="00F5070A">
              <w:rPr>
                <w:rFonts w:asciiTheme="majorHAnsi" w:eastAsia="Calibri" w:hAnsiTheme="majorHAnsi" w:cs="Calibri"/>
                <w:color w:val="1F497D"/>
                <w:u w:color="1F497D"/>
              </w:rPr>
              <w:t xml:space="preserve"> </w:t>
            </w:r>
          </w:p>
        </w:tc>
      </w:tr>
      <w:tr w:rsidR="00DD2A19" w14:paraId="115E3671"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C972" w14:textId="77777777" w:rsidR="00DD2A19" w:rsidRDefault="00C30BA8">
            <w:pPr>
              <w:pStyle w:val="Body"/>
              <w:tabs>
                <w:tab w:val="left" w:pos="690"/>
              </w:tabs>
              <w:rPr>
                <w:rFonts w:ascii="Calibri" w:eastAsia="Calibri" w:hAnsi="Calibri" w:cs="Calibri"/>
              </w:rPr>
            </w:pPr>
            <w:r>
              <w:rPr>
                <w:rFonts w:ascii="Calibri" w:eastAsia="Calibri" w:hAnsi="Calibri" w:cs="Calibri"/>
              </w:rPr>
              <w:t>12.2a.</w:t>
            </w:r>
            <w:r>
              <w:rPr>
                <w:rFonts w:ascii="Calibri" w:eastAsia="Calibri" w:hAnsi="Calibri" w:cs="Calibri"/>
                <w:b/>
                <w:bCs/>
              </w:rPr>
              <w:t xml:space="preserve"> </w:t>
            </w:r>
            <w:r w:rsidR="00063407">
              <w:rPr>
                <w:rFonts w:ascii="Calibri" w:eastAsia="Calibri" w:hAnsi="Calibri" w:cs="Calibri"/>
                <w:b/>
                <w:bCs/>
              </w:rPr>
              <w:t xml:space="preserve">       </w:t>
            </w:r>
            <w:r>
              <w:rPr>
                <w:rFonts w:ascii="Calibri" w:eastAsia="Calibri" w:hAnsi="Calibri" w:cs="Calibri"/>
                <w:b/>
                <w:bCs/>
              </w:rPr>
              <w:t xml:space="preserve">Identify </w:t>
            </w:r>
            <w:r>
              <w:rPr>
                <w:rFonts w:ascii="Calibri" w:eastAsia="Calibri" w:hAnsi="Calibri" w:cs="Calibri"/>
              </w:rPr>
              <w:t>individuals,</w:t>
            </w:r>
            <w:r>
              <w:rPr>
                <w:rFonts w:ascii="Calibri" w:eastAsia="Calibri" w:hAnsi="Calibri" w:cs="Calibri"/>
                <w:b/>
                <w:bCs/>
              </w:rPr>
              <w:t xml:space="preserve"> in a table format,</w:t>
            </w:r>
            <w:r>
              <w:rPr>
                <w:rFonts w:ascii="Calibri" w:eastAsia="Calibri" w:hAnsi="Calibri" w:cs="Calibri"/>
              </w:rPr>
              <w:t xml:space="preserve"> responsible for </w:t>
            </w:r>
          </w:p>
          <w:p w14:paraId="39DDC8CC"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establishing the passing score (e.g., geographic location, </w:t>
            </w:r>
            <w:r w:rsidR="00063407">
              <w:rPr>
                <w:rFonts w:ascii="Calibri" w:eastAsia="Calibri" w:hAnsi="Calibri" w:cs="Calibri"/>
              </w:rPr>
              <w:t xml:space="preserve">   </w:t>
            </w:r>
          </w:p>
          <w:p w14:paraId="0C6CFE4C"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employer name/city/state/position held, number of years in </w:t>
            </w:r>
            <w:r>
              <w:rPr>
                <w:rFonts w:ascii="Calibri" w:eastAsia="Calibri" w:hAnsi="Calibri" w:cs="Calibri"/>
              </w:rPr>
              <w:t xml:space="preserve">           </w:t>
            </w:r>
          </w:p>
          <w:p w14:paraId="4C646853"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nursing, number of years in specialty, number of years </w:t>
            </w:r>
            <w:r>
              <w:rPr>
                <w:rFonts w:ascii="Calibri" w:eastAsia="Calibri" w:hAnsi="Calibri" w:cs="Calibri"/>
              </w:rPr>
              <w:t xml:space="preserve">              </w:t>
            </w:r>
          </w:p>
          <w:p w14:paraId="43031344"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certified, academic and certification credentials, and any </w:t>
            </w:r>
          </w:p>
          <w:p w14:paraId="6806ECBF"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other characteristics representative of the candidate </w:t>
            </w:r>
          </w:p>
          <w:p w14:paraId="6CB53B71" w14:textId="77777777" w:rsidR="00DD2A19"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population). </w:t>
            </w:r>
          </w:p>
          <w:p w14:paraId="7FB65901" w14:textId="77777777" w:rsidR="00DD2A19" w:rsidRDefault="00DD2A19">
            <w:pPr>
              <w:pStyle w:val="Body"/>
              <w:tabs>
                <w:tab w:val="left" w:pos="690"/>
              </w:tabs>
              <w:rPr>
                <w:rFonts w:ascii="Calibri" w:eastAsia="Calibri" w:hAnsi="Calibri" w:cs="Calibri"/>
                <w:b/>
                <w:bCs/>
              </w:rPr>
            </w:pPr>
          </w:p>
          <w:p w14:paraId="11817E6B" w14:textId="77777777" w:rsidR="00DD2A19" w:rsidRDefault="00C30BA8">
            <w:pPr>
              <w:pStyle w:val="Body"/>
              <w:tabs>
                <w:tab w:val="left" w:pos="690"/>
              </w:tabs>
            </w:pPr>
            <w:r>
              <w:rPr>
                <w:rFonts w:ascii="Calibri" w:eastAsia="Calibri" w:hAnsi="Calibri" w:cs="Calibri"/>
                <w:b/>
                <w:bCs/>
              </w:rPr>
              <w:t>Do not</w:t>
            </w:r>
            <w:r>
              <w:rPr>
                <w:rFonts w:ascii="Calibri" w:eastAsia="Calibri" w:hAnsi="Calibri" w:cs="Calibri"/>
              </w:rPr>
              <w:t xml:space="preserve"> submit CVs or resumes.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7682" w14:textId="77777777" w:rsidR="00DD2A19" w:rsidRPr="00F5070A" w:rsidRDefault="00DD2A19">
            <w:pPr>
              <w:rPr>
                <w:rFonts w:asciiTheme="majorHAnsi" w:hAnsiTheme="majorHAnsi"/>
                <w:sz w:val="20"/>
                <w:szCs w:val="20"/>
              </w:rPr>
            </w:pPr>
          </w:p>
        </w:tc>
      </w:tr>
      <w:tr w:rsidR="00DD2A19" w14:paraId="2C8D4D5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3F07" w14:textId="77777777" w:rsidR="00063407" w:rsidRDefault="00C30BA8">
            <w:pPr>
              <w:pStyle w:val="Body"/>
              <w:rPr>
                <w:rFonts w:ascii="Calibri" w:eastAsia="Calibri" w:hAnsi="Calibri" w:cs="Calibri"/>
              </w:rPr>
            </w:pPr>
            <w:r>
              <w:rPr>
                <w:rFonts w:ascii="Calibri" w:eastAsia="Calibri" w:hAnsi="Calibri" w:cs="Calibri"/>
              </w:rPr>
              <w:t xml:space="preserve">12.2b.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how the standard-setting panel is representative </w:t>
            </w:r>
          </w:p>
          <w:p w14:paraId="558DCF4D" w14:textId="77777777" w:rsidR="00063407" w:rsidRDefault="00063407">
            <w:pPr>
              <w:pStyle w:val="Body"/>
              <w:rPr>
                <w:rFonts w:ascii="Calibri" w:eastAsia="Calibri" w:hAnsi="Calibri" w:cs="Calibri"/>
              </w:rPr>
            </w:pPr>
            <w:r>
              <w:rPr>
                <w:rFonts w:ascii="Calibri" w:eastAsia="Calibri" w:hAnsi="Calibri" w:cs="Calibri"/>
              </w:rPr>
              <w:t xml:space="preserve">                   o</w:t>
            </w:r>
            <w:r w:rsidR="00C30BA8">
              <w:rPr>
                <w:rFonts w:ascii="Calibri" w:eastAsia="Calibri" w:hAnsi="Calibri" w:cs="Calibri"/>
              </w:rPr>
              <w:t>f</w:t>
            </w:r>
            <w:r>
              <w:rPr>
                <w:rFonts w:ascii="Calibri" w:eastAsia="Calibri" w:hAnsi="Calibri" w:cs="Calibri"/>
              </w:rPr>
              <w:t xml:space="preserve"> </w:t>
            </w:r>
            <w:r w:rsidR="00C30BA8">
              <w:rPr>
                <w:rFonts w:ascii="Calibri" w:eastAsia="Calibri" w:hAnsi="Calibri" w:cs="Calibri"/>
              </w:rPr>
              <w:t>your candidate population in terms of geography,</w:t>
            </w:r>
          </w:p>
          <w:p w14:paraId="3C569C0F" w14:textId="77777777" w:rsidR="00DD2A19"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demographics, practice setting, and other relevant </w:t>
            </w:r>
          </w:p>
          <w:p w14:paraId="61ADB22E"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variables. Use candidate data for the previous 3 years for </w:t>
            </w:r>
          </w:p>
          <w:p w14:paraId="5F997A8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this determination. </w:t>
            </w:r>
          </w:p>
          <w:p w14:paraId="1DFE9BDC" w14:textId="77777777" w:rsidR="00DD2A19" w:rsidRDefault="00DD2A19">
            <w:pPr>
              <w:pStyle w:val="Body"/>
              <w:rPr>
                <w:rFonts w:ascii="Calibri" w:eastAsia="Calibri" w:hAnsi="Calibri" w:cs="Calibri"/>
              </w:rPr>
            </w:pPr>
          </w:p>
          <w:p w14:paraId="4BAE0257" w14:textId="77777777" w:rsidR="00DD2A19" w:rsidRDefault="00C30BA8">
            <w:pPr>
              <w:pStyle w:val="Body"/>
            </w:pPr>
            <w:r>
              <w:rPr>
                <w:rFonts w:ascii="Calibri" w:eastAsia="Calibri" w:hAnsi="Calibri" w:cs="Calibri"/>
              </w:rPr>
              <w:t>Practitioners with less than 5 years’ experience in the specialty and practitioners with experience working with new certificants are particularly desirable.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9F04" w14:textId="77777777" w:rsidR="00DD2A19" w:rsidRPr="00F5070A" w:rsidRDefault="00DD2A19">
            <w:pPr>
              <w:rPr>
                <w:rFonts w:asciiTheme="majorHAnsi" w:hAnsiTheme="majorHAnsi"/>
                <w:sz w:val="20"/>
                <w:szCs w:val="20"/>
              </w:rPr>
            </w:pPr>
          </w:p>
        </w:tc>
      </w:tr>
      <w:tr w:rsidR="00DD2A19" w14:paraId="28905840"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052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12.2c. </w:t>
            </w:r>
            <w:r w:rsidR="00063407">
              <w:rPr>
                <w:rFonts w:ascii="Calibri" w:eastAsia="Calibri" w:hAnsi="Calibri" w:cs="Calibri"/>
              </w:rPr>
              <w:t xml:space="preserve">       </w:t>
            </w:r>
            <w:r>
              <w:rPr>
                <w:rFonts w:ascii="Calibri" w:eastAsia="Calibri" w:hAnsi="Calibri" w:cs="Calibri"/>
              </w:rPr>
              <w:t xml:space="preserve">ABSNC recognizes the volunteer nature of the passing score </w:t>
            </w:r>
          </w:p>
          <w:p w14:paraId="3778D2F5"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panel. </w:t>
            </w:r>
            <w:r>
              <w:rPr>
                <w:rFonts w:ascii="Calibri" w:eastAsia="Calibri" w:hAnsi="Calibri" w:cs="Calibri"/>
                <w:b/>
                <w:bCs/>
              </w:rPr>
              <w:t>Discuss</w:t>
            </w:r>
            <w:r>
              <w:rPr>
                <w:rFonts w:ascii="Calibri" w:eastAsia="Calibri" w:hAnsi="Calibri" w:cs="Calibri"/>
              </w:rPr>
              <w:t xml:space="preserve"> efforts made to be inclusive and identify a </w:t>
            </w:r>
          </w:p>
          <w:p w14:paraId="3141CB6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rationale for a lack of representation if a particular </w:t>
            </w:r>
          </w:p>
          <w:p w14:paraId="44253CC8"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demographic could not be represented in the panel (e.g., </w:t>
            </w:r>
          </w:p>
          <w:p w14:paraId="6399A2FD"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member with 2-5 years’ experience or member from a </w:t>
            </w:r>
            <w:r w:rsidR="00063407">
              <w:rPr>
                <w:rFonts w:ascii="Calibri" w:eastAsia="Calibri" w:hAnsi="Calibri" w:cs="Calibri"/>
              </w:rPr>
              <w:t xml:space="preserve">    </w:t>
            </w:r>
          </w:p>
          <w:p w14:paraId="180EB80D" w14:textId="77777777" w:rsidR="00DD2A19" w:rsidRP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particular geographical region).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9308" w14:textId="77777777" w:rsidR="00DD2A19" w:rsidRPr="00F5070A" w:rsidRDefault="00DD2A19">
            <w:pPr>
              <w:rPr>
                <w:rFonts w:asciiTheme="majorHAnsi" w:hAnsiTheme="majorHAnsi"/>
                <w:sz w:val="20"/>
                <w:szCs w:val="20"/>
              </w:rPr>
            </w:pPr>
          </w:p>
        </w:tc>
      </w:tr>
      <w:tr w:rsidR="00DD2A19" w14:paraId="1B9FE63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A2F7" w14:textId="698F6288" w:rsidR="00DD2A19" w:rsidRPr="00063407" w:rsidRDefault="00C30BA8" w:rsidP="00980146">
            <w:pPr>
              <w:pStyle w:val="Body"/>
              <w:tabs>
                <w:tab w:val="left" w:pos="780"/>
              </w:tabs>
              <w:rPr>
                <w:rFonts w:ascii="Calibri" w:eastAsia="Calibri" w:hAnsi="Calibri" w:cs="Calibri"/>
              </w:rPr>
            </w:pPr>
            <w:r>
              <w:rPr>
                <w:rFonts w:ascii="Calibri" w:eastAsia="Calibri" w:hAnsi="Calibri" w:cs="Calibri"/>
              </w:rPr>
              <w:t xml:space="preserve">12.3   </w:t>
            </w:r>
            <w:r w:rsidR="00063407">
              <w:rPr>
                <w:rFonts w:ascii="Calibri" w:eastAsia="Calibri" w:hAnsi="Calibri" w:cs="Calibri"/>
              </w:rPr>
              <w:t xml:space="preserve">        </w:t>
            </w:r>
            <w:r w:rsidR="00980146" w:rsidRPr="00FC31A9">
              <w:rPr>
                <w:rFonts w:ascii="Calibri" w:eastAsia="Calibri" w:hAnsi="Calibri" w:cs="Calibri"/>
                <w:b/>
              </w:rPr>
              <w:t>Submit</w:t>
            </w:r>
            <w:r w:rsidR="00980146">
              <w:rPr>
                <w:rFonts w:ascii="Calibri" w:eastAsia="Calibri" w:hAnsi="Calibri" w:cs="Calibri"/>
              </w:rPr>
              <w:t xml:space="preserve"> detail below regarding setting of the passing score procedures.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BBEB" w14:textId="77777777" w:rsidR="00DD2A19" w:rsidRPr="00F5070A" w:rsidRDefault="00C30BA8" w:rsidP="00FC31A9">
            <w:pPr>
              <w:pStyle w:val="Body"/>
              <w:shd w:val="clear" w:color="auto" w:fill="D9D9D9" w:themeFill="background1" w:themeFillShade="D9"/>
              <w:rPr>
                <w:rFonts w:asciiTheme="majorHAnsi" w:hAnsiTheme="majorHAnsi"/>
              </w:rPr>
            </w:pPr>
            <w:r w:rsidRPr="00F5070A">
              <w:rPr>
                <w:rFonts w:asciiTheme="majorHAnsi" w:eastAsia="Calibri" w:hAnsiTheme="majorHAnsi" w:cs="Calibri"/>
                <w:color w:val="1F497D"/>
                <w:u w:color="1F497D"/>
              </w:rPr>
              <w:t xml:space="preserve"> </w:t>
            </w:r>
          </w:p>
        </w:tc>
      </w:tr>
      <w:tr w:rsidR="00DD2A19" w14:paraId="43C647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762A" w14:textId="77777777" w:rsidR="00063407" w:rsidRDefault="00C30BA8">
            <w:pPr>
              <w:pStyle w:val="Body"/>
              <w:rPr>
                <w:rFonts w:ascii="Calibri" w:eastAsia="Calibri" w:hAnsi="Calibri" w:cs="Calibri"/>
              </w:rPr>
            </w:pPr>
            <w:r>
              <w:rPr>
                <w:rFonts w:ascii="Calibri" w:eastAsia="Calibri" w:hAnsi="Calibri" w:cs="Calibri"/>
              </w:rPr>
              <w:lastRenderedPageBreak/>
              <w:t xml:space="preserve">12.3a.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selecting individuals to participate </w:t>
            </w:r>
            <w:r w:rsidR="00063407">
              <w:rPr>
                <w:rFonts w:ascii="Calibri" w:eastAsia="Calibri" w:hAnsi="Calibri" w:cs="Calibri"/>
              </w:rPr>
              <w:t xml:space="preserve">     </w:t>
            </w:r>
          </w:p>
          <w:p w14:paraId="63750D36"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in setting the passing score.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B64C" w14:textId="77777777" w:rsidR="00DD2A19" w:rsidRPr="00F5070A" w:rsidRDefault="00DD2A19">
            <w:pPr>
              <w:rPr>
                <w:rFonts w:asciiTheme="majorHAnsi" w:hAnsiTheme="majorHAnsi"/>
                <w:sz w:val="20"/>
                <w:szCs w:val="20"/>
              </w:rPr>
            </w:pPr>
          </w:p>
        </w:tc>
      </w:tr>
      <w:tr w:rsidR="00DD2A19" w14:paraId="414256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1E7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12.3b.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procedure used to train selected individuals in </w:t>
            </w:r>
          </w:p>
          <w:p w14:paraId="2D8C77ED"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the passing score process and proved evidence of training </w:t>
            </w:r>
          </w:p>
          <w:p w14:paraId="00E17786"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methods/procedures.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FA89" w14:textId="77777777" w:rsidR="00DD2A19" w:rsidRPr="00F5070A" w:rsidRDefault="00DD2A19">
            <w:pPr>
              <w:rPr>
                <w:rFonts w:asciiTheme="majorHAnsi" w:hAnsiTheme="majorHAnsi"/>
                <w:sz w:val="20"/>
                <w:szCs w:val="20"/>
              </w:rPr>
            </w:pPr>
          </w:p>
        </w:tc>
      </w:tr>
      <w:tr w:rsidR="00DD2A19" w14:paraId="4D4321D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5047" w14:textId="28DD6AC0" w:rsidR="00DD2A19" w:rsidRDefault="00C30BA8" w:rsidP="00EA5DB7">
            <w:pPr>
              <w:pStyle w:val="Body"/>
              <w:ind w:left="885" w:hanging="885"/>
            </w:pPr>
            <w:r>
              <w:rPr>
                <w:rFonts w:ascii="Calibri" w:eastAsia="Calibri" w:hAnsi="Calibri" w:cs="Calibri"/>
              </w:rPr>
              <w:t xml:space="preserve">12.4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w:t>
            </w:r>
            <w:r w:rsidR="00980146">
              <w:rPr>
                <w:rFonts w:ascii="Calibri" w:eastAsia="Calibri" w:hAnsi="Calibri" w:cs="Calibri"/>
              </w:rPr>
              <w:t xml:space="preserve">below </w:t>
            </w:r>
            <w:r>
              <w:rPr>
                <w:rFonts w:ascii="Calibri" w:eastAsia="Calibri" w:hAnsi="Calibri" w:cs="Calibri"/>
              </w:rPr>
              <w:t>the method used by the certifying organization to adopt the passing score for test forms, including: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8432" w14:textId="77777777" w:rsidR="00DD2A19" w:rsidRPr="00F5070A" w:rsidRDefault="00DD2A19" w:rsidP="00FC31A9">
            <w:pPr>
              <w:pStyle w:val="Body"/>
              <w:shd w:val="clear" w:color="auto" w:fill="D9D9D9" w:themeFill="background1" w:themeFillShade="D9"/>
              <w:rPr>
                <w:rFonts w:asciiTheme="majorHAnsi" w:hAnsiTheme="majorHAnsi"/>
              </w:rPr>
            </w:pPr>
          </w:p>
        </w:tc>
      </w:tr>
      <w:tr w:rsidR="00DD2A19" w14:paraId="5BDD1D7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3CD9" w14:textId="77777777" w:rsidR="00DD2A19" w:rsidRDefault="00C30BA8">
            <w:pPr>
              <w:pStyle w:val="Body"/>
              <w:tabs>
                <w:tab w:val="left" w:pos="705"/>
              </w:tabs>
            </w:pPr>
            <w:r>
              <w:rPr>
                <w:rFonts w:ascii="Calibri" w:eastAsia="Calibri" w:hAnsi="Calibri" w:cs="Calibri"/>
              </w:rPr>
              <w:t xml:space="preserve">12.4a.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role of the testing vendor in this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1637" w14:textId="77777777" w:rsidR="00DD2A19" w:rsidRPr="00F5070A" w:rsidRDefault="00DD2A19">
            <w:pPr>
              <w:rPr>
                <w:rFonts w:asciiTheme="majorHAnsi" w:hAnsiTheme="majorHAnsi"/>
                <w:sz w:val="20"/>
                <w:szCs w:val="20"/>
              </w:rPr>
            </w:pPr>
          </w:p>
        </w:tc>
      </w:tr>
      <w:tr w:rsidR="00DD2A19" w14:paraId="0040E5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1DC5" w14:textId="77777777" w:rsidR="00063407" w:rsidRDefault="00C30BA8">
            <w:pPr>
              <w:pStyle w:val="Body"/>
              <w:keepNext/>
              <w:keepLines/>
              <w:tabs>
                <w:tab w:val="left" w:pos="705"/>
                <w:tab w:val="left" w:pos="1080"/>
              </w:tabs>
              <w:rPr>
                <w:rFonts w:ascii="Calibri" w:eastAsia="Calibri" w:hAnsi="Calibri" w:cs="Calibri"/>
              </w:rPr>
            </w:pPr>
            <w:r>
              <w:rPr>
                <w:rFonts w:ascii="Calibri" w:eastAsia="Calibri" w:hAnsi="Calibri" w:cs="Calibri"/>
              </w:rPr>
              <w:t xml:space="preserve">12.4b. </w:t>
            </w:r>
            <w:r w:rsidR="00063407">
              <w:rPr>
                <w:rFonts w:ascii="Calibri" w:eastAsia="Calibri" w:hAnsi="Calibri" w:cs="Calibri"/>
              </w:rPr>
              <w:t xml:space="preserve">       </w:t>
            </w:r>
            <w:r>
              <w:rPr>
                <w:rFonts w:ascii="Calibri" w:eastAsia="Calibri" w:hAnsi="Calibri" w:cs="Calibri"/>
              </w:rPr>
              <w:t xml:space="preserve">Information about the process used to evaluate and adjust </w:t>
            </w:r>
          </w:p>
          <w:p w14:paraId="0142E99C" w14:textId="77777777" w:rsidR="00063407"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passing score in the light of impact data and, if</w:t>
            </w:r>
            <w:r>
              <w:rPr>
                <w:rFonts w:ascii="Calibri" w:eastAsia="Calibri" w:hAnsi="Calibri" w:cs="Calibri"/>
              </w:rPr>
              <w:t xml:space="preserve"> </w:t>
            </w:r>
          </w:p>
          <w:p w14:paraId="7F08AD61" w14:textId="77777777" w:rsidR="00C85ADD"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applicable, to identify panelists whose ratings were </w:t>
            </w:r>
            <w:r w:rsidR="00C85ADD">
              <w:rPr>
                <w:rFonts w:ascii="Calibri" w:eastAsia="Calibri" w:hAnsi="Calibri" w:cs="Calibri"/>
              </w:rPr>
              <w:t xml:space="preserve">   </w:t>
            </w:r>
          </w:p>
          <w:p w14:paraId="0AF06CC9" w14:textId="77777777" w:rsidR="00DD2A19" w:rsidRPr="00C85ADD" w:rsidRDefault="00C85ADD">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significantly different from those of the group.</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147D" w14:textId="77777777" w:rsidR="00DD2A19" w:rsidRPr="00F5070A" w:rsidRDefault="00DD2A19">
            <w:pPr>
              <w:rPr>
                <w:rFonts w:asciiTheme="majorHAnsi" w:hAnsiTheme="majorHAnsi"/>
                <w:sz w:val="20"/>
                <w:szCs w:val="20"/>
              </w:rPr>
            </w:pPr>
          </w:p>
        </w:tc>
      </w:tr>
      <w:tr w:rsidR="00DD2A19" w14:paraId="06A529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FC8D7"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12.4c. </w:t>
            </w:r>
            <w:r w:rsidR="00C85ADD">
              <w:rPr>
                <w:rFonts w:ascii="Calibri" w:eastAsia="Calibri" w:hAnsi="Calibri" w:cs="Calibri"/>
              </w:rPr>
              <w:t xml:space="preserve">       </w:t>
            </w:r>
            <w:r>
              <w:rPr>
                <w:rFonts w:ascii="Calibri" w:eastAsia="Calibri" w:hAnsi="Calibri" w:cs="Calibri"/>
              </w:rPr>
              <w:t xml:space="preserve">Information on classification accuracy (e.g., decision </w:t>
            </w:r>
          </w:p>
          <w:p w14:paraId="76B8CC4D"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consistency index such as Cohen’s Kappa, conditional SEM at </w:t>
            </w:r>
          </w:p>
          <w:p w14:paraId="2A82994A"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the cut score) resulting from application of the approved </w:t>
            </w:r>
          </w:p>
          <w:p w14:paraId="6F3F7456" w14:textId="77777777" w:rsidR="00DD2A19" w:rsidRDefault="00C30BA8">
            <w:pPr>
              <w:pStyle w:val="Body"/>
              <w:keepNext/>
              <w:keepLines/>
              <w:tabs>
                <w:tab w:val="left" w:pos="735"/>
                <w:tab w:val="left" w:pos="1080"/>
              </w:tabs>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passing score to test results.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F9E1" w14:textId="77777777" w:rsidR="00DD2A19" w:rsidRPr="00F5070A" w:rsidRDefault="00DD2A19">
            <w:pPr>
              <w:rPr>
                <w:rFonts w:asciiTheme="majorHAnsi" w:hAnsiTheme="majorHAnsi"/>
                <w:sz w:val="20"/>
                <w:szCs w:val="20"/>
              </w:rPr>
            </w:pPr>
          </w:p>
        </w:tc>
      </w:tr>
      <w:tr w:rsidR="00DD2A19" w14:paraId="0C8277E5"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70FE" w14:textId="77777777" w:rsidR="00DD2A19" w:rsidRDefault="00C30BA8">
            <w:pPr>
              <w:pStyle w:val="Body"/>
              <w:rPr>
                <w:rFonts w:ascii="Calibri" w:eastAsia="Calibri" w:hAnsi="Calibri" w:cs="Calibri"/>
              </w:rPr>
            </w:pPr>
            <w:r>
              <w:rPr>
                <w:rFonts w:ascii="Calibri" w:eastAsia="Calibri" w:hAnsi="Calibri" w:cs="Calibri"/>
              </w:rPr>
              <w:t xml:space="preserve">12.5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ensuring that forms are statistically </w:t>
            </w:r>
          </w:p>
          <w:p w14:paraId="486A6FC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equivalent and candidates are not advantaged or </w:t>
            </w:r>
          </w:p>
          <w:p w14:paraId="364F054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disadvantaged based on the form they happen to encounter </w:t>
            </w:r>
          </w:p>
          <w:p w14:paraId="108A426C"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(e.g., equating).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2E39B" w14:textId="77777777" w:rsidR="00DD2A19" w:rsidRPr="00F5070A" w:rsidRDefault="00DD2A19">
            <w:pPr>
              <w:pStyle w:val="Body"/>
              <w:shd w:val="clear" w:color="auto" w:fill="FFFFFF"/>
              <w:rPr>
                <w:rFonts w:asciiTheme="majorHAnsi" w:hAnsiTheme="majorHAnsi"/>
              </w:rPr>
            </w:pPr>
          </w:p>
        </w:tc>
      </w:tr>
      <w:tr w:rsidR="00DD2A19" w14:paraId="767FA55A"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43B8" w14:textId="77777777" w:rsidR="00DD2A19" w:rsidRDefault="00C30BA8">
            <w:pPr>
              <w:pStyle w:val="Body"/>
              <w:rPr>
                <w:rFonts w:ascii="Calibri" w:eastAsia="Calibri" w:hAnsi="Calibri" w:cs="Calibri"/>
              </w:rPr>
            </w:pPr>
            <w:r>
              <w:rPr>
                <w:rFonts w:ascii="Calibri" w:eastAsia="Calibri" w:hAnsi="Calibri" w:cs="Calibri"/>
              </w:rPr>
              <w:t xml:space="preserve">12.6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characteristics of the scale by which scores are </w:t>
            </w:r>
          </w:p>
          <w:p w14:paraId="63B88DCF"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reported to candidates. If scores for different forms of the </w:t>
            </w:r>
          </w:p>
          <w:p w14:paraId="3A251F3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same test are reported on a common scale to facilitate </w:t>
            </w:r>
          </w:p>
          <w:p w14:paraId="3D2BFCE4"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reporting and comparison of scores across administrations, </w:t>
            </w:r>
          </w:p>
          <w:p w14:paraId="5B91843A"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please </w:t>
            </w:r>
            <w:r>
              <w:rPr>
                <w:rFonts w:ascii="Calibri" w:eastAsia="Calibri" w:hAnsi="Calibri" w:cs="Calibri"/>
                <w:b/>
                <w:bCs/>
              </w:rPr>
              <w:t>describe</w:t>
            </w:r>
            <w:r>
              <w:rPr>
                <w:rFonts w:ascii="Calibri" w:eastAsia="Calibri" w:hAnsi="Calibri" w:cs="Calibri"/>
              </w:rPr>
              <w:t xml:space="preserve"> the process by which raw scores and cut </w:t>
            </w:r>
          </w:p>
          <w:p w14:paraId="788A974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scores are placed on the scale.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B848" w14:textId="77777777" w:rsidR="00DD2A19" w:rsidRPr="00F5070A" w:rsidRDefault="00DD2A19">
            <w:pPr>
              <w:pStyle w:val="Body"/>
              <w:shd w:val="clear" w:color="auto" w:fill="FFFFFF"/>
              <w:rPr>
                <w:rFonts w:asciiTheme="majorHAnsi" w:hAnsiTheme="majorHAnsi"/>
              </w:rPr>
            </w:pPr>
          </w:p>
        </w:tc>
      </w:tr>
      <w:tr w:rsidR="00DD2A19" w14:paraId="4BB754D4"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7000" w14:textId="77777777" w:rsidR="00DD2A19" w:rsidRDefault="00C30BA8">
            <w:pPr>
              <w:pStyle w:val="Body"/>
              <w:rPr>
                <w:rFonts w:ascii="Calibri" w:eastAsia="Calibri" w:hAnsi="Calibri" w:cs="Calibri"/>
              </w:rPr>
            </w:pPr>
            <w:r>
              <w:rPr>
                <w:rFonts w:ascii="Calibri" w:eastAsia="Calibri" w:hAnsi="Calibri" w:cs="Calibri"/>
              </w:rPr>
              <w:lastRenderedPageBreak/>
              <w:t xml:space="preserve">12.7   </w:t>
            </w:r>
            <w:r w:rsidR="00C85ADD">
              <w:rPr>
                <w:rFonts w:ascii="Calibri" w:eastAsia="Calibri" w:hAnsi="Calibri" w:cs="Calibri"/>
              </w:rPr>
              <w:t xml:space="preserve">        </w:t>
            </w:r>
            <w:r>
              <w:rPr>
                <w:rFonts w:ascii="Calibri" w:eastAsia="Calibri" w:hAnsi="Calibri" w:cs="Calibri"/>
              </w:rPr>
              <w:t xml:space="preserve">For certifying organizations using performance-based </w:t>
            </w:r>
          </w:p>
          <w:p w14:paraId="44905EAE"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e</w:t>
            </w:r>
            <w:r>
              <w:rPr>
                <w:rFonts w:ascii="Calibri" w:eastAsia="Calibri" w:hAnsi="Calibri" w:cs="Calibri"/>
              </w:rPr>
              <w:t xml:space="preserve">xaminations in which skills are assessed by observers, </w:t>
            </w:r>
            <w:r w:rsidR="00C85ADD">
              <w:rPr>
                <w:rFonts w:ascii="Calibri" w:eastAsia="Calibri" w:hAnsi="Calibri" w:cs="Calibri"/>
              </w:rPr>
              <w:t xml:space="preserve"> </w:t>
            </w:r>
          </w:p>
          <w:p w14:paraId="718D1944" w14:textId="77777777" w:rsidR="00C85ADD" w:rsidRDefault="00C85ADD">
            <w:pPr>
              <w:pStyle w:val="Body"/>
              <w:rPr>
                <w:rFonts w:ascii="Calibri" w:eastAsia="Calibri" w:hAnsi="Calibri" w:cs="Calibri"/>
              </w:rPr>
            </w:pPr>
            <w:r>
              <w:rPr>
                <w:rFonts w:ascii="Calibri" w:eastAsia="Calibri" w:hAnsi="Calibri" w:cs="Calibri"/>
                <w:b/>
                <w:bCs/>
              </w:rPr>
              <w:t xml:space="preserve">                   </w:t>
            </w:r>
            <w:r w:rsidR="00C30BA8">
              <w:rPr>
                <w:rFonts w:ascii="Calibri" w:eastAsia="Calibri" w:hAnsi="Calibri" w:cs="Calibri"/>
                <w:b/>
                <w:bCs/>
              </w:rPr>
              <w:t xml:space="preserve">provide </w:t>
            </w:r>
            <w:r w:rsidR="00C30BA8">
              <w:rPr>
                <w:rFonts w:ascii="Calibri" w:eastAsia="Calibri" w:hAnsi="Calibri" w:cs="Calibri"/>
              </w:rPr>
              <w:t xml:space="preserve">documentation that describes the rubric used to </w:t>
            </w:r>
          </w:p>
          <w:p w14:paraId="4D0F40A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determine candidate performance and the method by which </w:t>
            </w:r>
            <w:r>
              <w:rPr>
                <w:rFonts w:ascii="Calibri" w:eastAsia="Calibri" w:hAnsi="Calibri" w:cs="Calibri"/>
              </w:rPr>
              <w:t xml:space="preserve">       </w:t>
            </w:r>
          </w:p>
          <w:p w14:paraId="5D307014" w14:textId="77777777" w:rsidR="00DD2A19" w:rsidRPr="00C85ADD" w:rsidRDefault="00C85ADD">
            <w:pPr>
              <w:pStyle w:val="Body"/>
              <w:rPr>
                <w:rFonts w:ascii="Calibri" w:eastAsia="Calibri" w:hAnsi="Calibri" w:cs="Calibri"/>
                <w:b/>
                <w:bCs/>
              </w:rPr>
            </w:pPr>
            <w:r>
              <w:rPr>
                <w:rFonts w:ascii="Calibri" w:eastAsia="Calibri" w:hAnsi="Calibri" w:cs="Calibri"/>
              </w:rPr>
              <w:t xml:space="preserve">                   </w:t>
            </w:r>
            <w:r w:rsidR="00C30BA8">
              <w:rPr>
                <w:rFonts w:ascii="Calibri" w:eastAsia="Calibri" w:hAnsi="Calibri" w:cs="Calibri"/>
              </w:rPr>
              <w:t>minimal skill thresholds were established.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A38E" w14:textId="77777777" w:rsidR="00DD2A19" w:rsidRPr="00F5070A" w:rsidRDefault="00DD2A19">
            <w:pPr>
              <w:rPr>
                <w:rFonts w:asciiTheme="majorHAnsi" w:hAnsiTheme="majorHAnsi"/>
                <w:sz w:val="20"/>
                <w:szCs w:val="20"/>
              </w:rPr>
            </w:pPr>
          </w:p>
        </w:tc>
      </w:tr>
    </w:tbl>
    <w:p w14:paraId="533E257A"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3098B5" w14:textId="77777777" w:rsidR="00DD2A19" w:rsidRDefault="00DD2A19">
      <w:pPr>
        <w:pStyle w:val="Body"/>
        <w:rPr>
          <w:rFonts w:ascii="Calibri" w:eastAsia="Calibri" w:hAnsi="Calibri" w:cs="Calibri"/>
        </w:rPr>
      </w:pPr>
    </w:p>
    <w:p w14:paraId="6D5F13FE" w14:textId="77777777" w:rsidR="00DD2A19" w:rsidRDefault="00C30BA8">
      <w:pPr>
        <w:pStyle w:val="Body"/>
      </w:pPr>
      <w:r>
        <w:rPr>
          <w:rFonts w:ascii="Calibri" w:eastAsia="Calibri" w:hAnsi="Calibri" w:cs="Calibri"/>
        </w:rPr>
        <w:br w:type="page"/>
      </w:r>
    </w:p>
    <w:p w14:paraId="56D6FD1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0000"/>
          <w:sz w:val="22"/>
          <w:szCs w:val="22"/>
          <w:bdr w:val="none" w:sz="0" w:space="0" w:color="auto"/>
        </w:rPr>
      </w:pPr>
      <w:r w:rsidRPr="007F5E1B">
        <w:rPr>
          <w:rFonts w:ascii="Calibri" w:eastAsia="Calibri" w:hAnsi="Calibri" w:cs="Calibri"/>
          <w:b/>
          <w:color w:val="000000"/>
          <w:sz w:val="22"/>
          <w:szCs w:val="22"/>
          <w:bdr w:val="none" w:sz="0" w:space="0" w:color="auto"/>
        </w:rPr>
        <w:lastRenderedPageBreak/>
        <w:t xml:space="preserve">STANDARD 13  </w:t>
      </w:r>
    </w:p>
    <w:p w14:paraId="10B750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2"/>
          <w:szCs w:val="22"/>
          <w:bdr w:val="none" w:sz="0" w:space="0" w:color="auto"/>
        </w:rPr>
      </w:pPr>
      <w:r w:rsidRPr="007F5E1B">
        <w:rPr>
          <w:rFonts w:ascii="Calibri" w:eastAsia="Calibri" w:hAnsi="Calibri" w:cs="Calibri"/>
          <w:b/>
          <w:color w:val="000000"/>
          <w:sz w:val="22"/>
          <w:szCs w:val="22"/>
          <w:bdr w:val="none" w:sz="0" w:space="0" w:color="auto"/>
        </w:rPr>
        <w:t>RECERTIFICATION AND CONTINUING COMPETENCE</w:t>
      </w:r>
    </w:p>
    <w:p w14:paraId="63A41B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rPr>
      </w:pPr>
    </w:p>
    <w:p w14:paraId="29AD7864"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The certifying organization has a recertification program in place that facilitates continuing competence in the specialty over the course of a candidate’s certification period.</w:t>
      </w:r>
    </w:p>
    <w:p w14:paraId="7EF06B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685A9D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iCs/>
          <w:sz w:val="20"/>
          <w:szCs w:val="20"/>
          <w:bdr w:val="none" w:sz="0" w:space="0" w:color="auto"/>
        </w:rPr>
      </w:pPr>
      <w:r w:rsidRPr="007F5E1B">
        <w:rPr>
          <w:rFonts w:ascii="Calibri" w:eastAsia="Times New Roman" w:hAnsi="Calibri" w:cs="Calibri"/>
          <w:b/>
          <w:i/>
          <w:iCs/>
          <w:sz w:val="20"/>
          <w:szCs w:val="20"/>
          <w:bdr w:val="none" w:sz="0" w:space="0" w:color="auto"/>
        </w:rPr>
        <w:t>Taxonomy of Terms:</w:t>
      </w:r>
    </w:p>
    <w:p w14:paraId="7765518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04F5E33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Competence</w:t>
      </w:r>
    </w:p>
    <w:p w14:paraId="681A84E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Competence refers to a potential ability and/or capability to function in a given situation. </w:t>
      </w:r>
    </w:p>
    <w:p w14:paraId="5C6A710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7F203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Competency </w:t>
      </w:r>
    </w:p>
    <w:p w14:paraId="7A02BAE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One’s actual performance in a situation</w:t>
      </w:r>
      <w:r w:rsidRPr="007F5E1B">
        <w:rPr>
          <w:rFonts w:ascii="Calibri" w:eastAsia="Times New Roman" w:hAnsi="Calibri" w:cs="Calibri"/>
          <w:b/>
          <w:sz w:val="20"/>
          <w:szCs w:val="20"/>
          <w:bdr w:val="none" w:sz="0" w:space="0" w:color="auto"/>
        </w:rPr>
        <w:t xml:space="preserve">. </w:t>
      </w:r>
    </w:p>
    <w:p w14:paraId="55CA596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ED5E5D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Competence</w:t>
      </w:r>
    </w:p>
    <w:p w14:paraId="7EDF663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ongoing commitment of a registered nurse to integrate and apply the knowledge, skills, and judgement with the attitudes, values, and beliefs required to practice safely, effectively, and ethically in a designated role, patient population and/or setting. </w:t>
      </w:r>
    </w:p>
    <w:p w14:paraId="5B61F2AC"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7A7997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Professional Development</w:t>
      </w:r>
    </w:p>
    <w:p w14:paraId="53B709B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A Continuing Professional Development system takes a holistic view of health professionals’ learning with opportunities stretching from the classroom to point of care.  It shifts control of learning to the individual health practitioners and has the flexibility to adapt to the needs of individual clinicians, enabling them to be architects of their own learning.  The system bases its education and methods on research theory and findings from a variety of fields and embraces information technology to provide professionals with greater opportunities to learn effectively. </w:t>
      </w:r>
    </w:p>
    <w:p w14:paraId="2FFBFC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124102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Continuing Professional Development requires an ongoing process wherein a health professional learns to intentionally reflect on one’s learning experiences and, based on those reflections, performs self-assessment essential to making needed changes creating a foundation for a reflective practice. </w:t>
      </w:r>
    </w:p>
    <w:p w14:paraId="0F8D920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526C3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Self-Reflection </w:t>
      </w:r>
    </w:p>
    <w:p w14:paraId="7B14796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deliberate process of critically thinking about a professional experience, which leads to increased awareness, insights, and understanding with the intent for potential practice change and provides a foundation essential to the life-long process of professional learning, growth, and development. </w:t>
      </w:r>
    </w:p>
    <w:p w14:paraId="5B82FF92"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B936E1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Self-Assessment</w:t>
      </w:r>
    </w:p>
    <w:p w14:paraId="71F2367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Self-assessment of learning is undertaken by an individual to assess their performance, critically evaluate progress and skill development, identify gaps in their understanding and capabilities, and discern how to improve their performance.  Self-assessment allows the learner to assess their competence and engage in activities which facilitate continuing competence.  </w:t>
      </w:r>
    </w:p>
    <w:p w14:paraId="7420B7EA"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263C84DE"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C2120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Reflective Practice</w:t>
      </w:r>
    </w:p>
    <w:p w14:paraId="023AD7D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Through self-reflection and analysis and synthesis of one’s learning experiences, the individual continually examines one’s actions, attitudes, and experiences to facilitate one’s professional practice and enhance clinical knowledge, skills, attitudes, and expertise. </w:t>
      </w:r>
    </w:p>
    <w:p w14:paraId="2677DEA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FA65ED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RATIONALE</w:t>
      </w:r>
    </w:p>
    <w:p w14:paraId="0C90BC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The certifying organizations must reassess certification and the recertification processes periodically and continue to improve methods of facilitating </w:t>
      </w:r>
      <w:proofErr w:type="spellStart"/>
      <w:r w:rsidRPr="007F5E1B">
        <w:rPr>
          <w:rFonts w:ascii="Calibri" w:eastAsia="Times New Roman" w:hAnsi="Calibri" w:cs="Calibri"/>
          <w:bCs/>
          <w:iCs/>
          <w:sz w:val="20"/>
          <w:szCs w:val="20"/>
          <w:bdr w:val="none" w:sz="0" w:space="0" w:color="auto"/>
        </w:rPr>
        <w:t>certificants</w:t>
      </w:r>
      <w:proofErr w:type="spellEnd"/>
      <w:r w:rsidRPr="007F5E1B">
        <w:rPr>
          <w:rFonts w:ascii="Calibri" w:eastAsia="Times New Roman" w:hAnsi="Calibri" w:cs="Calibri"/>
          <w:bCs/>
          <w:iCs/>
          <w:sz w:val="20"/>
          <w:szCs w:val="20"/>
          <w:bdr w:val="none" w:sz="0" w:space="0" w:color="auto"/>
        </w:rPr>
        <w:t xml:space="preserve">’ continuing competence in a nursing specialty. </w:t>
      </w:r>
      <w:r w:rsidRPr="007F5E1B">
        <w:rPr>
          <w:rFonts w:ascii="Calibri" w:eastAsia="Times New Roman" w:hAnsi="Calibri" w:cs="Calibri"/>
          <w:sz w:val="20"/>
          <w:szCs w:val="20"/>
          <w:bdr w:val="none" w:sz="0" w:space="0" w:color="auto"/>
        </w:rPr>
        <w:t xml:space="preserve">Neither this Standard, nor the individual criteria within, are designed to require the measurement of competency. Rather, this requirement addresses the responsibility of certification organizations to assess and continually improve their methods of facilitating continuing competence. </w:t>
      </w:r>
      <w:r w:rsidRPr="007F5E1B">
        <w:rPr>
          <w:rFonts w:ascii="Calibri" w:eastAsia="Times New Roman" w:hAnsi="Calibri" w:cs="Calibri"/>
          <w:bCs/>
          <w:iCs/>
          <w:sz w:val="20"/>
          <w:szCs w:val="20"/>
          <w:bdr w:val="none" w:sz="0" w:space="0" w:color="auto"/>
        </w:rPr>
        <w:t xml:space="preserve">The documentation of activities known to contribute to continuing competence, as defined in the Taxonomy of Terms, is an achievable and worthwhile endeavor for nursing certification organizations. The recertification program should have a clear link to the concept of continuing competence.  The program should be based upon current evidence in the peer-reviewed literature. .  </w:t>
      </w:r>
    </w:p>
    <w:p w14:paraId="279DC596"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6AB1E1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Recertification is an important component of validating continuing competence over the course of a career. A recertification program centered on continuing competence which incorporates known best practices and current evidence meets stakeholders’ expectations and contributes to safe and efficient care.  The responsibilities for assuring continuing competence is shared among a variety of stakeholders to include the </w:t>
      </w:r>
      <w:proofErr w:type="spellStart"/>
      <w:r w:rsidRPr="007F5E1B">
        <w:rPr>
          <w:rFonts w:ascii="Calibri" w:eastAsia="Times New Roman" w:hAnsi="Calibri" w:cs="Calibri"/>
          <w:bCs/>
          <w:iCs/>
          <w:sz w:val="20"/>
          <w:szCs w:val="20"/>
          <w:bdr w:val="none" w:sz="0" w:space="0" w:color="auto"/>
        </w:rPr>
        <w:t>certificant</w:t>
      </w:r>
      <w:proofErr w:type="spellEnd"/>
      <w:r w:rsidRPr="007F5E1B">
        <w:rPr>
          <w:rFonts w:ascii="Calibri" w:eastAsia="Times New Roman" w:hAnsi="Calibri" w:cs="Calibri"/>
          <w:bCs/>
          <w:iCs/>
          <w:sz w:val="20"/>
          <w:szCs w:val="20"/>
          <w:bdr w:val="none" w:sz="0" w:space="0" w:color="auto"/>
        </w:rPr>
        <w:t>, the certifying body, the employer, and licensing boards.</w:t>
      </w:r>
    </w:p>
    <w:p w14:paraId="4536655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52DBC08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Many factors may be assessed as part of the ongoing recertification process (e.g., licensure, continuing education, professional development activities, and/or performance assessment).  Recertification models should include a multimodal approach to encourage individuals to continue activities known to contribute to continuing competence for their level of practice.  Recertification requirement requirements must be well defined and communicated clearly and publicly to a certifying organization’s stakeholders.   </w:t>
      </w:r>
    </w:p>
    <w:p w14:paraId="5376052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71AFE07C" w14:textId="77777777" w:rsidR="007F5E1B" w:rsidRPr="007F5E1B" w:rsidRDefault="007F5E1B" w:rsidP="007F5E1B">
      <w:pPr>
        <w:keepNext/>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CRITERIA</w:t>
      </w:r>
    </w:p>
    <w:p w14:paraId="0343EDE9" w14:textId="77777777" w:rsidR="007F5E1B" w:rsidRPr="007F5E1B" w:rsidRDefault="007F5E1B" w:rsidP="007F5E1B">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The certifying organization has a recertification program in place that requires </w:t>
      </w:r>
      <w:proofErr w:type="spellStart"/>
      <w:r w:rsidRPr="007F5E1B">
        <w:rPr>
          <w:rFonts w:ascii="Calibri" w:eastAsia="Times New Roman" w:hAnsi="Calibri" w:cs="Calibri"/>
          <w:sz w:val="20"/>
          <w:szCs w:val="20"/>
          <w:bdr w:val="none" w:sz="0" w:space="0" w:color="auto"/>
        </w:rPr>
        <w:t>certificants</w:t>
      </w:r>
      <w:proofErr w:type="spellEnd"/>
      <w:r w:rsidRPr="007F5E1B">
        <w:rPr>
          <w:rFonts w:ascii="Calibri" w:eastAsia="Times New Roman" w:hAnsi="Calibri" w:cs="Calibri"/>
          <w:sz w:val="20"/>
          <w:szCs w:val="20"/>
          <w:bdr w:val="none" w:sz="0" w:space="0" w:color="auto"/>
        </w:rPr>
        <w:t xml:space="preserve"> to demonstrate activities that support the maintenance, measurement, and/or enhancement of knowledge and continuing competence in the nursing specialty. </w:t>
      </w:r>
    </w:p>
    <w:p w14:paraId="75E77DFB" w14:textId="77777777" w:rsidR="00DD2A19" w:rsidRDefault="00DD2A19">
      <w:pPr>
        <w:pStyle w:val="Body"/>
        <w:rPr>
          <w:rFonts w:ascii="Calibri" w:eastAsia="Calibri" w:hAnsi="Calibri" w:cs="Calibri"/>
          <w:b/>
          <w:bCs/>
        </w:rPr>
      </w:pPr>
    </w:p>
    <w:tbl>
      <w:tblPr>
        <w:tblW w:w="11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94"/>
        <w:gridCol w:w="4950"/>
      </w:tblGrid>
      <w:tr w:rsidR="00DD2A19" w14:paraId="400AF67E" w14:textId="77777777" w:rsidTr="00E11F57">
        <w:trPr>
          <w:trHeight w:val="630"/>
        </w:trPr>
        <w:tc>
          <w:tcPr>
            <w:tcW w:w="619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CD8F800"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AAEEE8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4021C7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000812" w14:paraId="7DA0B2E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B8E5" w14:textId="3EA63EE4" w:rsidR="00000812" w:rsidRPr="007F5E1B" w:rsidRDefault="00000812" w:rsidP="00FC31A9">
            <w:pPr>
              <w:pStyle w:val="Body"/>
              <w:ind w:left="795" w:hanging="795"/>
              <w:rPr>
                <w:rFonts w:ascii="Calibri" w:eastAsia="Times New Roman" w:hAnsi="Calibri" w:cs="Calibri"/>
                <w:bdr w:val="none" w:sz="0" w:space="0" w:color="auto"/>
              </w:rPr>
            </w:pPr>
            <w:r>
              <w:rPr>
                <w:rFonts w:ascii="Calibri" w:eastAsia="Calibri" w:hAnsi="Calibri" w:cs="Calibri"/>
              </w:rPr>
              <w:t xml:space="preserve">13.1          </w:t>
            </w:r>
            <w:r>
              <w:rPr>
                <w:rFonts w:ascii="Calibri" w:eastAsia="Calibri" w:hAnsi="Calibri" w:cs="Calibri"/>
                <w:b/>
                <w:bCs/>
              </w:rPr>
              <w:t xml:space="preserve">Provide </w:t>
            </w:r>
            <w:r w:rsidRPr="00FC31A9">
              <w:rPr>
                <w:rFonts w:ascii="Calibri" w:eastAsia="Calibri" w:hAnsi="Calibri" w:cs="Calibri"/>
                <w:bCs/>
              </w:rPr>
              <w:t>below</w:t>
            </w:r>
            <w:r>
              <w:rPr>
                <w:rFonts w:ascii="Calibri" w:eastAsia="Calibri" w:hAnsi="Calibri" w:cs="Calibri"/>
                <w:b/>
                <w:bCs/>
              </w:rPr>
              <w:t xml:space="preserve"> </w:t>
            </w:r>
            <w:r>
              <w:rPr>
                <w:rFonts w:ascii="Calibri" w:eastAsia="Calibri" w:hAnsi="Calibri" w:cs="Calibri"/>
                <w:bCs/>
              </w:rPr>
              <w:t>the organization</w:t>
            </w:r>
            <w:r w:rsidR="00E61661">
              <w:rPr>
                <w:rFonts w:ascii="Calibri" w:eastAsia="Calibri" w:hAnsi="Calibri" w:cs="Calibri"/>
                <w:bCs/>
              </w:rPr>
              <w:t xml:space="preserve">’s position  on continuing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B080D" w14:textId="77777777" w:rsidR="00000812" w:rsidRPr="00F5070A" w:rsidRDefault="00000812" w:rsidP="00FC31A9">
            <w:pPr>
              <w:shd w:val="clear" w:color="auto" w:fill="D9D9D9" w:themeFill="background1" w:themeFillShade="D9"/>
              <w:rPr>
                <w:rFonts w:asciiTheme="majorHAnsi" w:hAnsiTheme="majorHAnsi"/>
                <w:sz w:val="20"/>
                <w:szCs w:val="20"/>
              </w:rPr>
            </w:pPr>
          </w:p>
        </w:tc>
      </w:tr>
      <w:tr w:rsidR="00DD2A19" w14:paraId="623215B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6B2FB" w14:textId="47E76BDE"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13.1 a.   </w:t>
            </w:r>
            <w:r w:rsidRPr="007F5E1B">
              <w:rPr>
                <w:rFonts w:ascii="Calibri" w:eastAsia="Times New Roman" w:hAnsi="Calibri" w:cs="Calibri"/>
                <w:b/>
                <w:bCs/>
                <w:sz w:val="20"/>
                <w:szCs w:val="20"/>
                <w:bdr w:val="none" w:sz="0" w:space="0" w:color="auto"/>
              </w:rPr>
              <w:t xml:space="preserve">Submit </w:t>
            </w:r>
            <w:r w:rsidRPr="007F5E1B">
              <w:rPr>
                <w:rFonts w:ascii="Calibri" w:eastAsia="Times New Roman" w:hAnsi="Calibri" w:cs="Calibri"/>
                <w:sz w:val="20"/>
                <w:szCs w:val="20"/>
                <w:bdr w:val="none" w:sz="0" w:space="0" w:color="auto"/>
              </w:rPr>
              <w:t xml:space="preserve">your organization’s definition of </w:t>
            </w:r>
            <w:r w:rsidR="00E61661">
              <w:rPr>
                <w:rFonts w:ascii="Calibri" w:eastAsia="Times New Roman" w:hAnsi="Calibri" w:cs="Calibri"/>
                <w:sz w:val="20"/>
                <w:szCs w:val="20"/>
                <w:bdr w:val="none" w:sz="0" w:space="0" w:color="auto"/>
              </w:rPr>
              <w:t>c</w:t>
            </w:r>
            <w:r w:rsidR="00E61661" w:rsidRPr="007F5E1B">
              <w:rPr>
                <w:rFonts w:ascii="Calibri" w:eastAsia="Times New Roman" w:hAnsi="Calibri" w:cs="Calibri"/>
                <w:sz w:val="20"/>
                <w:szCs w:val="20"/>
                <w:bdr w:val="none" w:sz="0" w:space="0" w:color="auto"/>
              </w:rPr>
              <w:t>ontinuing</w:t>
            </w:r>
            <w:r w:rsidRPr="007F5E1B">
              <w:rPr>
                <w:rFonts w:ascii="Calibri" w:eastAsia="Times New Roman" w:hAnsi="Calibri" w:cs="Calibri"/>
                <w:sz w:val="20"/>
                <w:szCs w:val="20"/>
                <w:bdr w:val="none" w:sz="0" w:space="0" w:color="auto"/>
              </w:rPr>
              <w:t xml:space="preserve">  </w:t>
            </w:r>
          </w:p>
          <w:p w14:paraId="5C8C2F51" w14:textId="1421FDCA" w:rsidR="00DD2A19" w:rsidRPr="00C85ADD" w:rsidRDefault="007F5E1B" w:rsidP="007F5E1B">
            <w:pPr>
              <w:pStyle w:val="Body"/>
              <w:tabs>
                <w:tab w:val="left" w:pos="375"/>
              </w:tabs>
              <w:rPr>
                <w:rFonts w:ascii="Calibri" w:eastAsia="Calibri" w:hAnsi="Calibri" w:cs="Calibri"/>
              </w:rPr>
            </w:pPr>
            <w:r w:rsidRPr="007F5E1B">
              <w:rPr>
                <w:rFonts w:ascii="Calibri" w:eastAsia="Times New Roman" w:hAnsi="Calibri" w:cs="Calibri"/>
                <w:color w:val="auto"/>
                <w:bdr w:val="none" w:sz="0" w:space="0" w:color="auto"/>
              </w:rPr>
              <w:t xml:space="preserve">               </w:t>
            </w:r>
            <w:r w:rsidR="00E61661">
              <w:rPr>
                <w:rFonts w:ascii="Calibri" w:eastAsia="Times New Roman" w:hAnsi="Calibri" w:cs="Calibri"/>
                <w:color w:val="auto"/>
                <w:bdr w:val="none" w:sz="0" w:space="0" w:color="auto"/>
              </w:rPr>
              <w:t>c</w:t>
            </w:r>
            <w:r w:rsidR="00E61661" w:rsidRPr="007F5E1B">
              <w:rPr>
                <w:rFonts w:ascii="Calibri" w:eastAsia="Times New Roman" w:hAnsi="Calibri" w:cs="Calibri"/>
                <w:color w:val="auto"/>
                <w:bdr w:val="none" w:sz="0" w:space="0" w:color="auto"/>
              </w:rPr>
              <w:t>ompetence</w:t>
            </w:r>
            <w:r w:rsidRPr="007F5E1B">
              <w:rPr>
                <w:rFonts w:ascii="Calibri" w:eastAsia="Times New Roman" w:hAnsi="Calibri" w:cs="Calibri"/>
                <w:color w:val="auto"/>
                <w:bdr w:val="none" w:sz="0" w:space="0" w:color="auto"/>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00E52" w14:textId="77777777" w:rsidR="00DD2A19" w:rsidRPr="00F5070A" w:rsidRDefault="00DD2A19">
            <w:pPr>
              <w:rPr>
                <w:rFonts w:asciiTheme="majorHAnsi" w:hAnsiTheme="majorHAnsi"/>
                <w:sz w:val="20"/>
                <w:szCs w:val="20"/>
              </w:rPr>
            </w:pPr>
          </w:p>
        </w:tc>
      </w:tr>
      <w:tr w:rsidR="00E11F57" w14:paraId="55177D6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455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13.1 b.  Provide evidence (e.g., website, candidate handbooks etc.) </w:t>
            </w:r>
          </w:p>
          <w:p w14:paraId="2264149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that a definition of continuing competence is publicly </w:t>
            </w:r>
          </w:p>
          <w:p w14:paraId="2D2EA864" w14:textId="7476B39A" w:rsidR="00E11F57" w:rsidRPr="007F5E1B"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BFF8" w14:textId="77777777" w:rsidR="00E11F57" w:rsidRPr="00F5070A" w:rsidRDefault="00E11F57">
            <w:pPr>
              <w:rPr>
                <w:rFonts w:asciiTheme="majorHAnsi" w:hAnsiTheme="majorHAnsi"/>
                <w:sz w:val="20"/>
                <w:szCs w:val="20"/>
              </w:rPr>
            </w:pPr>
          </w:p>
        </w:tc>
      </w:tr>
      <w:tr w:rsidR="00E11F57" w14:paraId="5DD0E9D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8D03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13.2      Submit the publicly available catalog, application, or other </w:t>
            </w:r>
          </w:p>
          <w:p w14:paraId="0BB8A8C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materials that describe the recertification or continuing </w:t>
            </w:r>
          </w:p>
          <w:p w14:paraId="4630534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certification program, eligibility requirements, and rationale </w:t>
            </w:r>
          </w:p>
          <w:p w14:paraId="7E1766CE" w14:textId="46F7BB5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for the program requirements.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ED56" w14:textId="77777777" w:rsidR="00E11F57" w:rsidRPr="00F5070A" w:rsidRDefault="00E11F57">
            <w:pPr>
              <w:rPr>
                <w:rFonts w:asciiTheme="majorHAnsi" w:hAnsiTheme="majorHAnsi"/>
                <w:sz w:val="20"/>
                <w:szCs w:val="20"/>
              </w:rPr>
            </w:pPr>
          </w:p>
        </w:tc>
      </w:tr>
      <w:tr w:rsidR="00E11F57" w14:paraId="26AB87A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C65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w:t>
            </w:r>
            <w:r w:rsidRPr="00FC31A9">
              <w:rPr>
                <w:rFonts w:ascii="Calibri" w:eastAsia="Times New Roman" w:hAnsi="Calibri" w:cs="Calibri"/>
                <w:b/>
                <w:sz w:val="20"/>
                <w:szCs w:val="20"/>
                <w:bdr w:val="none" w:sz="0" w:space="0" w:color="auto"/>
              </w:rPr>
              <w:t>Discuss</w:t>
            </w:r>
            <w:r w:rsidRPr="00E11F57">
              <w:rPr>
                <w:rFonts w:ascii="Calibri" w:eastAsia="Times New Roman" w:hAnsi="Calibri" w:cs="Calibri"/>
                <w:sz w:val="20"/>
                <w:szCs w:val="20"/>
                <w:bdr w:val="none" w:sz="0" w:space="0" w:color="auto"/>
              </w:rPr>
              <w:t xml:space="preserve"> the rationale for EACH recertification requirement, </w:t>
            </w:r>
          </w:p>
          <w:p w14:paraId="3AB1916B"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including how it contributes to the </w:t>
            </w:r>
            <w:proofErr w:type="spellStart"/>
            <w:r w:rsidRPr="00E11F57">
              <w:rPr>
                <w:rFonts w:ascii="Calibri" w:eastAsia="Times New Roman" w:hAnsi="Calibri" w:cs="Calibri"/>
                <w:sz w:val="20"/>
                <w:szCs w:val="20"/>
                <w:bdr w:val="none" w:sz="0" w:space="0" w:color="auto"/>
              </w:rPr>
              <w:t>certificants</w:t>
            </w:r>
            <w:proofErr w:type="spellEnd"/>
            <w:r w:rsidRPr="00E11F57">
              <w:rPr>
                <w:rFonts w:ascii="Calibri" w:eastAsia="Times New Roman" w:hAnsi="Calibri" w:cs="Calibri"/>
                <w:sz w:val="20"/>
                <w:szCs w:val="20"/>
                <w:bdr w:val="none" w:sz="0" w:space="0" w:color="auto"/>
              </w:rPr>
              <w:t xml:space="preserve">’ continuing </w:t>
            </w:r>
          </w:p>
          <w:p w14:paraId="627AF033" w14:textId="0A023FD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CDC3" w14:textId="77777777" w:rsidR="00E11F57" w:rsidRPr="00F5070A" w:rsidRDefault="00E11F57">
            <w:pPr>
              <w:rPr>
                <w:rFonts w:asciiTheme="majorHAnsi" w:hAnsiTheme="majorHAnsi"/>
                <w:sz w:val="20"/>
                <w:szCs w:val="20"/>
              </w:rPr>
            </w:pPr>
          </w:p>
        </w:tc>
      </w:tr>
      <w:tr w:rsidR="00E11F57" w14:paraId="0896AF7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0BF3"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a.   If current practice is an eligibility criterion provide the </w:t>
            </w:r>
          </w:p>
          <w:p w14:paraId="71876BA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number of hours required to substantiate current practice  </w:t>
            </w:r>
          </w:p>
          <w:p w14:paraId="3372A27D" w14:textId="7339C19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and the rationale for that number.  If practice is not a requirement for recertification, indicate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63EF" w14:textId="77777777" w:rsidR="00E11F57" w:rsidRPr="00F5070A" w:rsidRDefault="00E11F57">
            <w:pPr>
              <w:rPr>
                <w:rFonts w:asciiTheme="majorHAnsi" w:hAnsiTheme="majorHAnsi"/>
                <w:sz w:val="20"/>
                <w:szCs w:val="20"/>
              </w:rPr>
            </w:pPr>
          </w:p>
        </w:tc>
      </w:tr>
      <w:tr w:rsidR="00E11F57" w14:paraId="63365021"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E912"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b.   Provide evidence (website, candidate handbook etc.) that the </w:t>
            </w:r>
          </w:p>
          <w:p w14:paraId="0ACD4903" w14:textId="19C73414"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rationales for recertification criteria are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A8CC" w14:textId="77777777" w:rsidR="00E11F57" w:rsidRPr="00F5070A" w:rsidRDefault="00E11F57">
            <w:pPr>
              <w:rPr>
                <w:rFonts w:asciiTheme="majorHAnsi" w:hAnsiTheme="majorHAnsi"/>
                <w:sz w:val="20"/>
                <w:szCs w:val="20"/>
              </w:rPr>
            </w:pPr>
          </w:p>
        </w:tc>
      </w:tr>
      <w:tr w:rsidR="00E61661" w14:paraId="60A74158"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1BD4" w14:textId="0DED3CB4" w:rsidR="00E61661" w:rsidRPr="00E11F57" w:rsidRDefault="00E61661" w:rsidP="00FC31A9">
            <w:pPr>
              <w:pStyle w:val="Body"/>
              <w:rPr>
                <w:rFonts w:ascii="Calibri" w:eastAsia="Times New Roman" w:hAnsi="Calibri" w:cs="Calibri"/>
                <w:bdr w:val="none" w:sz="0" w:space="0" w:color="auto"/>
              </w:rPr>
            </w:pPr>
            <w:r>
              <w:rPr>
                <w:rFonts w:ascii="Calibri" w:eastAsia="Calibri" w:hAnsi="Calibri" w:cs="Calibri"/>
              </w:rPr>
              <w:t xml:space="preserve">13.4          </w:t>
            </w:r>
            <w:r>
              <w:rPr>
                <w:rFonts w:ascii="Calibri" w:eastAsia="Calibri" w:hAnsi="Calibri" w:cs="Calibri"/>
                <w:b/>
                <w:bCs/>
              </w:rPr>
              <w:t xml:space="preserve">Provide </w:t>
            </w:r>
            <w:r w:rsidR="00980146">
              <w:rPr>
                <w:rFonts w:ascii="Calibri" w:eastAsia="Calibri" w:hAnsi="Calibri" w:cs="Calibri"/>
              </w:rPr>
              <w:t xml:space="preserve">below </w:t>
            </w:r>
            <w:r>
              <w:rPr>
                <w:rFonts w:ascii="Calibri" w:eastAsia="Calibri" w:hAnsi="Calibri" w:cs="Calibri"/>
              </w:rPr>
              <w:t xml:space="preserve">detail regarding certification by examination: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585A" w14:textId="77777777" w:rsidR="00E61661" w:rsidRPr="00F5070A" w:rsidRDefault="00E61661" w:rsidP="00FC31A9">
            <w:pPr>
              <w:shd w:val="clear" w:color="auto" w:fill="D9D9D9" w:themeFill="background1" w:themeFillShade="D9"/>
              <w:rPr>
                <w:rFonts w:asciiTheme="majorHAnsi" w:hAnsiTheme="majorHAnsi"/>
                <w:sz w:val="20"/>
                <w:szCs w:val="20"/>
              </w:rPr>
            </w:pPr>
          </w:p>
        </w:tc>
      </w:tr>
      <w:tr w:rsidR="00E11F57" w14:paraId="6257506F"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378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a.    If recertification by exam is offered, provide a rationale </w:t>
            </w:r>
          </w:p>
          <w:p w14:paraId="2B5341CC" w14:textId="0737ABF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and identify a source of evidence to support this option.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EF2D" w14:textId="77777777" w:rsidR="00E11F57" w:rsidRPr="00F5070A" w:rsidRDefault="00E11F57">
            <w:pPr>
              <w:rPr>
                <w:rFonts w:asciiTheme="majorHAnsi" w:hAnsiTheme="majorHAnsi"/>
                <w:sz w:val="20"/>
                <w:szCs w:val="20"/>
              </w:rPr>
            </w:pPr>
          </w:p>
        </w:tc>
      </w:tr>
      <w:tr w:rsidR="00E11F57" w14:paraId="778FF63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03AE"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b.   If a renewal only examination is used for recertification (i.e., </w:t>
            </w:r>
          </w:p>
          <w:p w14:paraId="65CE0A44"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different from the test used for initial certification) submit </w:t>
            </w:r>
          </w:p>
          <w:p w14:paraId="2C6CCDA9"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documentation that the renewal test must follow the same </w:t>
            </w:r>
          </w:p>
          <w:p w14:paraId="651AA901"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accreditation standards as initial test including all supporting </w:t>
            </w:r>
          </w:p>
          <w:p w14:paraId="0C863E83" w14:textId="5A0C380A" w:rsidR="00E11F57" w:rsidRPr="00E11F57"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 xml:space="preserve">              </w:t>
            </w:r>
            <w:r w:rsidR="00E11F57" w:rsidRPr="00E11F57">
              <w:rPr>
                <w:rFonts w:ascii="Calibri" w:eastAsia="Times New Roman" w:hAnsi="Calibri" w:cs="Calibri"/>
                <w:sz w:val="20"/>
                <w:szCs w:val="20"/>
                <w:bdr w:val="none" w:sz="0" w:space="0" w:color="auto"/>
              </w:rPr>
              <w:t>documentation.</w:t>
            </w:r>
            <w:r w:rsidR="00E11F57">
              <w:t xml:space="preserve"> </w:t>
            </w:r>
            <w:r w:rsidR="00E11F57" w:rsidRPr="00E11F57">
              <w:rPr>
                <w:rFonts w:ascii="Calibri" w:eastAsia="Times New Roman" w:hAnsi="Calibri" w:cs="Calibri"/>
                <w:sz w:val="20"/>
                <w:szCs w:val="20"/>
                <w:bdr w:val="none" w:sz="0" w:space="0" w:color="auto"/>
              </w:rPr>
              <w:t xml:space="preserve">If such an examination is not used, enter N/A in </w:t>
            </w:r>
            <w:r w:rsidR="00E11F57">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 </w:t>
            </w:r>
            <w:r w:rsidRPr="00DE3FD3">
              <w:rPr>
                <w:rFonts w:ascii="Calibri" w:eastAsia="Times New Roman" w:hAnsi="Calibri" w:cs="Calibri"/>
                <w:color w:val="FFFFFF" w:themeColor="background1"/>
                <w:sz w:val="20"/>
                <w:szCs w:val="20"/>
                <w:bdr w:val="none" w:sz="0" w:space="0" w:color="auto"/>
                <w:shd w:val="clear" w:color="auto" w:fill="FFFFFF" w:themeFill="background1"/>
              </w:rPr>
              <w:t>………….</w:t>
            </w:r>
            <w:r w:rsidRPr="00DE3FD3">
              <w:rPr>
                <w:rFonts w:ascii="Calibri" w:eastAsia="Times New Roman" w:hAnsi="Calibri" w:cs="Calibri"/>
                <w:color w:val="FFFFFF" w:themeColor="background1"/>
                <w:sz w:val="20"/>
                <w:szCs w:val="20"/>
                <w:bdr w:val="none" w:sz="0" w:space="0" w:color="auto"/>
              </w:rPr>
              <w:t>.</w:t>
            </w:r>
            <w:r w:rsidR="00E11F57" w:rsidRPr="00E11F57">
              <w:rPr>
                <w:rFonts w:ascii="Calibri" w:eastAsia="Times New Roman" w:hAnsi="Calibri" w:cs="Calibri"/>
                <w:sz w:val="20"/>
                <w:szCs w:val="20"/>
                <w:bdr w:val="none" w:sz="0" w:space="0" w:color="auto"/>
              </w:rPr>
              <w:t>the narrative box.</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E82E" w14:textId="77777777" w:rsidR="00E11F57" w:rsidRPr="00F5070A" w:rsidRDefault="00E11F57">
            <w:pPr>
              <w:rPr>
                <w:rFonts w:asciiTheme="majorHAnsi" w:hAnsiTheme="majorHAnsi"/>
                <w:sz w:val="20"/>
                <w:szCs w:val="20"/>
              </w:rPr>
            </w:pPr>
          </w:p>
        </w:tc>
      </w:tr>
      <w:tr w:rsidR="00E11F57" w14:paraId="29A9C9D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2E6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13.5       </w:t>
            </w:r>
            <w:r w:rsidRPr="00DE3FD3">
              <w:rPr>
                <w:rFonts w:ascii="Calibri" w:eastAsia="Times New Roman" w:hAnsi="Calibri" w:cs="Calibri"/>
                <w:b/>
                <w:bCs/>
                <w:sz w:val="20"/>
                <w:szCs w:val="20"/>
                <w:bdr w:val="none" w:sz="0" w:space="0" w:color="auto"/>
              </w:rPr>
              <w:t xml:space="preserve">Describe </w:t>
            </w:r>
            <w:r w:rsidRPr="00DE3FD3">
              <w:rPr>
                <w:rFonts w:ascii="Calibri" w:eastAsia="Times New Roman" w:hAnsi="Calibri" w:cs="Calibri"/>
                <w:sz w:val="20"/>
                <w:szCs w:val="20"/>
                <w:bdr w:val="none" w:sz="0" w:space="0" w:color="auto"/>
              </w:rPr>
              <w:t xml:space="preserve">the connection between the recertification methods and the most recent Job Task Analysis (JTA) or Role              Delineation Study (RDS). </w:t>
            </w:r>
          </w:p>
          <w:p w14:paraId="5EB74A55"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9617" w14:textId="77777777" w:rsidR="00E11F57" w:rsidRPr="00F5070A" w:rsidRDefault="00E11F57">
            <w:pPr>
              <w:rPr>
                <w:rFonts w:asciiTheme="majorHAnsi" w:hAnsiTheme="majorHAnsi"/>
                <w:sz w:val="20"/>
                <w:szCs w:val="20"/>
              </w:rPr>
            </w:pPr>
          </w:p>
        </w:tc>
      </w:tr>
      <w:tr w:rsidR="00DE3FD3" w14:paraId="5FFF4A65"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9C0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13.6       If reflective learning is used in recertification methods describe how self-reflection and a formal or informal self-</w:t>
            </w:r>
          </w:p>
          <w:p w14:paraId="1B74FDE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assessment is used as part of the recertification process to </w:t>
            </w:r>
          </w:p>
          <w:p w14:paraId="723C4B9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facilitate reflective learning and practice and how it </w:t>
            </w:r>
          </w:p>
          <w:p w14:paraId="0E2D028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contributes to the goal of the </w:t>
            </w:r>
            <w:proofErr w:type="spellStart"/>
            <w:r w:rsidRPr="00DE3FD3">
              <w:rPr>
                <w:rFonts w:ascii="Calibri" w:eastAsia="Times New Roman" w:hAnsi="Calibri" w:cs="Calibri"/>
                <w:sz w:val="20"/>
                <w:szCs w:val="20"/>
                <w:bdr w:val="none" w:sz="0" w:space="0" w:color="auto"/>
              </w:rPr>
              <w:t>certificants</w:t>
            </w:r>
            <w:proofErr w:type="spellEnd"/>
            <w:r w:rsidRPr="00DE3FD3">
              <w:rPr>
                <w:rFonts w:ascii="Calibri" w:eastAsia="Times New Roman" w:hAnsi="Calibri" w:cs="Calibri"/>
                <w:sz w:val="20"/>
                <w:szCs w:val="20"/>
                <w:bdr w:val="none" w:sz="0" w:space="0" w:color="auto"/>
              </w:rPr>
              <w:t xml:space="preserve">’ continuing </w:t>
            </w:r>
          </w:p>
          <w:p w14:paraId="4C79F160" w14:textId="6FC6B5B4"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competence. If reflective learning is not used in the program simply enter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C584" w14:textId="77777777" w:rsidR="00DE3FD3" w:rsidRPr="00F5070A" w:rsidRDefault="00DE3FD3">
            <w:pPr>
              <w:rPr>
                <w:rFonts w:asciiTheme="majorHAnsi" w:hAnsiTheme="majorHAnsi"/>
                <w:sz w:val="20"/>
                <w:szCs w:val="20"/>
              </w:rPr>
            </w:pPr>
          </w:p>
        </w:tc>
      </w:tr>
      <w:tr w:rsidR="00DE3FD3" w14:paraId="5854441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F690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13.7       Recertification periods should be time limited and no longer </w:t>
            </w:r>
          </w:p>
          <w:p w14:paraId="1ED251A1" w14:textId="7AFDE9FE"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than 5 years. </w:t>
            </w:r>
            <w:r w:rsidRPr="00FC31A9">
              <w:rPr>
                <w:rFonts w:ascii="Calibri" w:eastAsia="Times New Roman" w:hAnsi="Calibri" w:cs="Calibri"/>
                <w:b/>
                <w:sz w:val="20"/>
                <w:szCs w:val="20"/>
                <w:bdr w:val="none" w:sz="0" w:space="0" w:color="auto"/>
              </w:rPr>
              <w:t>Detail</w:t>
            </w:r>
            <w:r w:rsidRPr="00DE3FD3">
              <w:rPr>
                <w:rFonts w:ascii="Calibri" w:eastAsia="Times New Roman" w:hAnsi="Calibri" w:cs="Calibri"/>
                <w:sz w:val="20"/>
                <w:szCs w:val="20"/>
                <w:bdr w:val="none" w:sz="0" w:space="0" w:color="auto"/>
              </w:rPr>
              <w:t xml:space="preserve"> the length of the recertification period to include the rationale for the time period.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4B02" w14:textId="77777777" w:rsidR="00DE3FD3" w:rsidRPr="00F5070A" w:rsidRDefault="00DE3FD3">
            <w:pPr>
              <w:rPr>
                <w:rFonts w:asciiTheme="majorHAnsi" w:hAnsiTheme="majorHAnsi"/>
                <w:sz w:val="20"/>
                <w:szCs w:val="20"/>
              </w:rPr>
            </w:pPr>
          </w:p>
        </w:tc>
      </w:tr>
      <w:tr w:rsidR="00BC3F85" w14:paraId="53C109C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B26B2" w14:textId="2F683D1C" w:rsidR="00BC3F85" w:rsidRPr="00DE3FD3" w:rsidRDefault="00BC3F85" w:rsidP="00FC31A9">
            <w:pPr>
              <w:pStyle w:val="Body"/>
              <w:ind w:left="705" w:hanging="705"/>
              <w:rPr>
                <w:rFonts w:ascii="Calibri" w:eastAsia="Times New Roman" w:hAnsi="Calibri" w:cs="Calibri"/>
                <w:bdr w:val="none" w:sz="0" w:space="0" w:color="auto"/>
              </w:rPr>
            </w:pPr>
            <w:r>
              <w:rPr>
                <w:rFonts w:ascii="Calibri" w:eastAsia="Calibri" w:hAnsi="Calibri" w:cs="Calibri"/>
              </w:rPr>
              <w:t xml:space="preserve">13.8        </w:t>
            </w:r>
            <w:r>
              <w:rPr>
                <w:rFonts w:ascii="Calibri" w:eastAsia="Calibri" w:hAnsi="Calibri" w:cs="Calibri"/>
                <w:b/>
                <w:bCs/>
              </w:rPr>
              <w:t xml:space="preserve">Provide </w:t>
            </w:r>
            <w:r>
              <w:rPr>
                <w:rFonts w:ascii="Calibri" w:eastAsia="Calibri" w:hAnsi="Calibri" w:cs="Calibri"/>
              </w:rPr>
              <w:t xml:space="preserve">detail below regarding time frames between volunteers’ service and </w:t>
            </w:r>
            <w:r w:rsidR="0072557A">
              <w:rPr>
                <w:rFonts w:ascii="Calibri" w:eastAsia="Calibri" w:hAnsi="Calibri" w:cs="Calibri"/>
              </w:rPr>
              <w:t>consent</w:t>
            </w:r>
            <w:r>
              <w:rPr>
                <w:rFonts w:ascii="Calibri" w:eastAsia="Calibri" w:hAnsi="Calibri" w:cs="Calibri"/>
              </w:rPr>
              <w:t xml:space="preserve"> to sit for an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2FDD" w14:textId="77777777" w:rsidR="00BC3F85" w:rsidRPr="00F5070A" w:rsidRDefault="00BC3F85" w:rsidP="00FC31A9">
            <w:pPr>
              <w:shd w:val="clear" w:color="auto" w:fill="D9D9D9" w:themeFill="background1" w:themeFillShade="D9"/>
              <w:rPr>
                <w:rFonts w:asciiTheme="majorHAnsi" w:hAnsiTheme="majorHAnsi"/>
                <w:sz w:val="20"/>
                <w:szCs w:val="20"/>
              </w:rPr>
            </w:pPr>
          </w:p>
        </w:tc>
      </w:tr>
      <w:tr w:rsidR="00DE3FD3" w14:paraId="58F78BB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F9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a.   </w:t>
            </w:r>
            <w:r w:rsidRPr="009E10DD">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the policy which states that SMEs who received their </w:t>
            </w:r>
          </w:p>
          <w:p w14:paraId="3FFA081B"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initial certification through “Grandfathering” as defined in </w:t>
            </w:r>
          </w:p>
          <w:p w14:paraId="7615D3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Standard 6 Eligibility, must meet the same recertification </w:t>
            </w:r>
          </w:p>
          <w:p w14:paraId="2E72AEE1" w14:textId="3E6520A2"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requirements as those who passed the examination.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C6D5" w14:textId="77777777" w:rsidR="00DE3FD3" w:rsidRPr="00F5070A" w:rsidRDefault="00DE3FD3">
            <w:pPr>
              <w:rPr>
                <w:rFonts w:asciiTheme="majorHAnsi" w:hAnsiTheme="majorHAnsi"/>
                <w:sz w:val="20"/>
                <w:szCs w:val="20"/>
              </w:rPr>
            </w:pPr>
          </w:p>
        </w:tc>
      </w:tr>
      <w:tr w:rsidR="00DE3FD3" w14:paraId="0E09986D"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107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b.   </w:t>
            </w:r>
            <w:r w:rsidRPr="00FC31A9">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the policy which includes the required time limit </w:t>
            </w:r>
          </w:p>
          <w:p w14:paraId="669560C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between service on a team, committee, or other group with </w:t>
            </w:r>
          </w:p>
          <w:p w14:paraId="0BADA1AF"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access to all or part of the exam and the ability to recertify by </w:t>
            </w:r>
          </w:p>
          <w:p w14:paraId="546F1E85" w14:textId="1F207AB0"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C8AE" w14:textId="77777777" w:rsidR="00DE3FD3" w:rsidRPr="00F5070A" w:rsidRDefault="00DE3FD3">
            <w:pPr>
              <w:rPr>
                <w:rFonts w:asciiTheme="majorHAnsi" w:hAnsiTheme="majorHAnsi"/>
                <w:sz w:val="20"/>
                <w:szCs w:val="20"/>
              </w:rPr>
            </w:pPr>
          </w:p>
        </w:tc>
      </w:tr>
      <w:tr w:rsidR="00177621" w14:paraId="35D7076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0DAC7" w14:textId="63EE418A" w:rsidR="00177621" w:rsidRPr="00DE3FD3" w:rsidRDefault="00177621" w:rsidP="00FC31A9">
            <w:pPr>
              <w:pBdr>
                <w:top w:val="none" w:sz="0" w:space="0" w:color="auto"/>
                <w:left w:val="none" w:sz="0" w:space="0" w:color="auto"/>
                <w:bottom w:val="none" w:sz="0" w:space="0" w:color="auto"/>
                <w:right w:val="none" w:sz="0" w:space="0" w:color="auto"/>
                <w:between w:val="none" w:sz="0" w:space="0" w:color="auto"/>
                <w:bar w:val="none" w:sz="0" w:color="auto"/>
              </w:pBdr>
              <w:tabs>
                <w:tab w:val="left" w:pos="61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w:t>
            </w:r>
            <w:r>
              <w:rPr>
                <w:rFonts w:ascii="Calibri" w:eastAsia="Times New Roman" w:hAnsi="Calibri" w:cs="Calibri"/>
                <w:sz w:val="20"/>
                <w:szCs w:val="20"/>
                <w:bdr w:val="none" w:sz="0" w:space="0" w:color="auto"/>
              </w:rPr>
              <w:t xml:space="preserve">  </w:t>
            </w:r>
            <w:r w:rsidRPr="004F7DD7">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below detail regarding recertification procedures.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6083F" w14:textId="77777777" w:rsidR="00177621" w:rsidRPr="00F5070A" w:rsidRDefault="00177621" w:rsidP="00FC31A9">
            <w:pPr>
              <w:shd w:val="clear" w:color="auto" w:fill="D9D9D9" w:themeFill="background1" w:themeFillShade="D9"/>
              <w:rPr>
                <w:rFonts w:asciiTheme="majorHAnsi" w:hAnsiTheme="majorHAnsi"/>
                <w:sz w:val="20"/>
                <w:szCs w:val="20"/>
              </w:rPr>
            </w:pPr>
          </w:p>
        </w:tc>
      </w:tr>
      <w:tr w:rsidR="00DE3FD3" w14:paraId="26C3B44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EBE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a.   </w:t>
            </w:r>
            <w:r w:rsidRPr="00FC31A9">
              <w:rPr>
                <w:rFonts w:ascii="Calibri" w:eastAsia="Times New Roman" w:hAnsi="Calibri" w:cs="Calibri"/>
                <w:b/>
                <w:sz w:val="20"/>
                <w:szCs w:val="20"/>
                <w:bdr w:val="none" w:sz="0" w:space="0" w:color="auto"/>
              </w:rPr>
              <w:t>Submit</w:t>
            </w:r>
            <w:r w:rsidRPr="00DE3FD3">
              <w:rPr>
                <w:rFonts w:ascii="Calibri" w:eastAsia="Times New Roman" w:hAnsi="Calibri" w:cs="Calibri"/>
                <w:sz w:val="20"/>
                <w:szCs w:val="20"/>
                <w:bdr w:val="none" w:sz="0" w:space="0" w:color="auto"/>
              </w:rPr>
              <w:t xml:space="preserve"> policies and procedures for processing recertification</w:t>
            </w:r>
          </w:p>
          <w:p w14:paraId="258E02DF" w14:textId="751BBE2D"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and determining renewal decisions</w:t>
            </w:r>
            <w:r w:rsidRPr="00DE3FD3">
              <w:rPr>
                <w:rFonts w:ascii="Calibri" w:eastAsia="Times New Roman" w:hAnsi="Calibri" w:cs="Calibri"/>
                <w:sz w:val="20"/>
                <w:szCs w:val="20"/>
                <w:bdr w:val="none" w:sz="0" w:space="0" w:color="auto"/>
              </w:rPr>
              <w:tab/>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E23A" w14:textId="77777777" w:rsidR="00DE3FD3" w:rsidRPr="00F5070A" w:rsidRDefault="00DE3FD3">
            <w:pPr>
              <w:rPr>
                <w:rFonts w:asciiTheme="majorHAnsi" w:hAnsiTheme="majorHAnsi"/>
                <w:sz w:val="20"/>
                <w:szCs w:val="20"/>
              </w:rPr>
            </w:pPr>
          </w:p>
        </w:tc>
      </w:tr>
      <w:tr w:rsidR="00DE3FD3" w14:paraId="7A0847F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4F6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b.  </w:t>
            </w:r>
            <w:r w:rsidRPr="00FC31A9">
              <w:rPr>
                <w:rFonts w:ascii="Calibri" w:eastAsia="Times New Roman" w:hAnsi="Calibri" w:cs="Calibri"/>
                <w:b/>
                <w:sz w:val="20"/>
                <w:szCs w:val="20"/>
                <w:bdr w:val="none" w:sz="0" w:space="0" w:color="auto"/>
              </w:rPr>
              <w:t xml:space="preserve"> Submit</w:t>
            </w:r>
            <w:r w:rsidRPr="00DE3FD3">
              <w:rPr>
                <w:rFonts w:ascii="Calibri" w:eastAsia="Times New Roman" w:hAnsi="Calibri" w:cs="Calibri"/>
                <w:sz w:val="20"/>
                <w:szCs w:val="20"/>
                <w:bdr w:val="none" w:sz="0" w:space="0" w:color="auto"/>
              </w:rPr>
              <w:t xml:space="preserve"> the policy and procedure for auditing recertification </w:t>
            </w:r>
          </w:p>
          <w:p w14:paraId="0D97F93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that describe the processes and sampling </w:t>
            </w:r>
          </w:p>
          <w:p w14:paraId="7855970D" w14:textId="1A408D0C"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method.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BF51" w14:textId="77777777" w:rsidR="00DE3FD3" w:rsidRPr="00F5070A" w:rsidRDefault="00DE3FD3">
            <w:pPr>
              <w:rPr>
                <w:rFonts w:asciiTheme="majorHAnsi" w:hAnsiTheme="majorHAnsi"/>
                <w:sz w:val="20"/>
                <w:szCs w:val="20"/>
              </w:rPr>
            </w:pPr>
          </w:p>
        </w:tc>
      </w:tr>
      <w:tr w:rsidR="00DE3FD3" w14:paraId="138D35E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A938" w14:textId="46D4E548"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c.    </w:t>
            </w:r>
            <w:r w:rsidRPr="00FC31A9">
              <w:rPr>
                <w:rFonts w:ascii="Calibri" w:eastAsia="Times New Roman" w:hAnsi="Calibri" w:cs="Calibri"/>
                <w:b/>
                <w:sz w:val="20"/>
                <w:szCs w:val="20"/>
                <w:bdr w:val="none" w:sz="0" w:space="0" w:color="auto"/>
              </w:rPr>
              <w:t>Discuss</w:t>
            </w:r>
            <w:r w:rsidRPr="00DE3FD3">
              <w:rPr>
                <w:rFonts w:ascii="Calibri" w:eastAsia="Times New Roman" w:hAnsi="Calibri" w:cs="Calibri"/>
                <w:sz w:val="20"/>
                <w:szCs w:val="20"/>
                <w:bdr w:val="none" w:sz="0" w:space="0" w:color="auto"/>
              </w:rPr>
              <w:t xml:space="preserve"> the rationale for the sampling method used in the audit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8F67" w14:textId="77777777" w:rsidR="00DE3FD3" w:rsidRPr="00F5070A" w:rsidRDefault="00DE3FD3">
            <w:pPr>
              <w:rPr>
                <w:rFonts w:asciiTheme="majorHAnsi" w:hAnsiTheme="majorHAnsi"/>
                <w:sz w:val="20"/>
                <w:szCs w:val="20"/>
              </w:rPr>
            </w:pPr>
          </w:p>
        </w:tc>
      </w:tr>
      <w:tr w:rsidR="00DD2A19" w14:paraId="0267E186" w14:textId="77777777" w:rsidTr="00DE3FD3">
        <w:trPr>
          <w:trHeight w:val="792"/>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ED45"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13.9 d.   For organizations with multiple certifications, </w:t>
            </w:r>
            <w:r w:rsidRPr="00FC31A9">
              <w:rPr>
                <w:rFonts w:asciiTheme="majorHAnsi" w:hAnsiTheme="majorHAnsi" w:cstheme="majorHAnsi"/>
                <w:b/>
              </w:rPr>
              <w:t>describe</w:t>
            </w:r>
            <w:r w:rsidRPr="00DE3FD3">
              <w:rPr>
                <w:rFonts w:asciiTheme="majorHAnsi" w:hAnsiTheme="majorHAnsi" w:cstheme="majorHAnsi"/>
              </w:rPr>
              <w:t xml:space="preserve"> </w:t>
            </w:r>
          </w:p>
          <w:p w14:paraId="79895418"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               whether the sampling is for the total renewal population or </w:t>
            </w:r>
          </w:p>
          <w:p w14:paraId="025EEEFD" w14:textId="246C095E" w:rsidR="00DD2A19" w:rsidRDefault="00DE3FD3" w:rsidP="00DE3FD3">
            <w:pPr>
              <w:pStyle w:val="Body"/>
            </w:pPr>
            <w:r w:rsidRPr="00DE3FD3">
              <w:rPr>
                <w:rFonts w:asciiTheme="majorHAnsi" w:hAnsiTheme="majorHAnsi" w:cstheme="majorHAnsi"/>
              </w:rPr>
              <w:t xml:space="preserve">               specific to each individual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0873" w14:textId="77777777" w:rsidR="00DD2A19" w:rsidRPr="00F5070A" w:rsidRDefault="00DD2A19">
            <w:pPr>
              <w:rPr>
                <w:rFonts w:asciiTheme="majorHAnsi" w:hAnsiTheme="majorHAnsi"/>
                <w:sz w:val="20"/>
                <w:szCs w:val="20"/>
              </w:rPr>
            </w:pPr>
          </w:p>
        </w:tc>
      </w:tr>
      <w:tr w:rsidR="00DD2A19" w14:paraId="18CD093B" w14:textId="77777777" w:rsidTr="00DE3FD3">
        <w:trPr>
          <w:trHeight w:val="828"/>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C1FC" w14:textId="77777777" w:rsidR="00DE3FD3" w:rsidRPr="00DE3FD3" w:rsidRDefault="00C30BA8" w:rsidP="00DE3FD3">
            <w:pPr>
              <w:pStyle w:val="Body"/>
              <w:rPr>
                <w:rFonts w:ascii="Calibri" w:eastAsia="Calibri" w:hAnsi="Calibri" w:cs="Calibri"/>
              </w:rPr>
            </w:pPr>
            <w:r>
              <w:rPr>
                <w:rFonts w:ascii="Calibri" w:eastAsia="Calibri" w:hAnsi="Calibri" w:cs="Calibri"/>
              </w:rPr>
              <w:t xml:space="preserve"> </w:t>
            </w:r>
            <w:r w:rsidR="00DE3FD3" w:rsidRPr="00DE3FD3">
              <w:rPr>
                <w:rFonts w:ascii="Calibri" w:eastAsia="Calibri" w:hAnsi="Calibri" w:cs="Calibri"/>
              </w:rPr>
              <w:t xml:space="preserve">13.9 e.   </w:t>
            </w:r>
            <w:r w:rsidR="00DE3FD3" w:rsidRPr="00FC31A9">
              <w:rPr>
                <w:rFonts w:ascii="Calibri" w:eastAsia="Calibri" w:hAnsi="Calibri" w:cs="Calibri"/>
                <w:b/>
              </w:rPr>
              <w:t>Submit</w:t>
            </w:r>
            <w:r w:rsidR="00DE3FD3" w:rsidRPr="00DE3FD3">
              <w:rPr>
                <w:rFonts w:ascii="Calibri" w:eastAsia="Calibri" w:hAnsi="Calibri" w:cs="Calibri"/>
              </w:rPr>
              <w:t xml:space="preserve"> policy and procedure for candidates who do not meet </w:t>
            </w:r>
          </w:p>
          <w:p w14:paraId="304AE266" w14:textId="77777777" w:rsidR="00DE3FD3" w:rsidRPr="00DE3FD3" w:rsidRDefault="00DE3FD3" w:rsidP="00DE3FD3">
            <w:pPr>
              <w:pStyle w:val="Body"/>
              <w:rPr>
                <w:rFonts w:ascii="Calibri" w:eastAsia="Calibri" w:hAnsi="Calibri" w:cs="Calibri"/>
              </w:rPr>
            </w:pPr>
            <w:r w:rsidRPr="00DE3FD3">
              <w:rPr>
                <w:rFonts w:ascii="Calibri" w:eastAsia="Calibri" w:hAnsi="Calibri" w:cs="Calibri"/>
              </w:rPr>
              <w:t xml:space="preserve">               the recertification requirements and the appeal process. </w:t>
            </w:r>
          </w:p>
          <w:p w14:paraId="7B3A3715" w14:textId="43DC34A7" w:rsidR="00DD2A19" w:rsidRDefault="00DE3FD3" w:rsidP="00DE3FD3">
            <w:pPr>
              <w:pStyle w:val="Body"/>
            </w:pPr>
            <w:r w:rsidRPr="00DE3FD3">
              <w:rPr>
                <w:rFonts w:ascii="Calibri" w:eastAsia="Calibri" w:hAnsi="Calibri" w:cs="Calibri"/>
              </w:rPr>
              <w:t xml:space="preserve">               Provide evidence that this information is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19DE" w14:textId="77777777" w:rsidR="00DD2A19" w:rsidRPr="00F5070A" w:rsidRDefault="00DD2A19">
            <w:pPr>
              <w:rPr>
                <w:rFonts w:asciiTheme="majorHAnsi" w:hAnsiTheme="majorHAnsi"/>
                <w:sz w:val="20"/>
                <w:szCs w:val="20"/>
              </w:rPr>
            </w:pPr>
          </w:p>
        </w:tc>
      </w:tr>
      <w:tr w:rsidR="00DD2A19" w14:paraId="3B5826A3" w14:textId="77777777" w:rsidTr="00DE3FD3">
        <w:trPr>
          <w:trHeight w:val="900"/>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DB5A"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f     </w:t>
            </w:r>
            <w:r w:rsidRPr="00DE3FD3">
              <w:rPr>
                <w:rFonts w:ascii="Calibri" w:eastAsia="Times New Roman" w:hAnsi="Calibri" w:cs="Calibri"/>
                <w:b/>
                <w:bCs/>
                <w:sz w:val="20"/>
                <w:szCs w:val="20"/>
                <w:bdr w:val="none" w:sz="0" w:space="0" w:color="auto"/>
              </w:rPr>
              <w:t xml:space="preserve">Submit </w:t>
            </w:r>
            <w:r w:rsidRPr="00DE3FD3">
              <w:rPr>
                <w:rFonts w:ascii="Calibri" w:eastAsia="Times New Roman" w:hAnsi="Calibri" w:cs="Calibri"/>
                <w:sz w:val="20"/>
                <w:szCs w:val="20"/>
                <w:bdr w:val="none" w:sz="0" w:space="0" w:color="auto"/>
              </w:rPr>
              <w:t>in Table format</w:t>
            </w:r>
            <w:r w:rsidRPr="00DE3FD3">
              <w:rPr>
                <w:rFonts w:ascii="Calibri" w:eastAsia="Times New Roman" w:hAnsi="Calibri" w:cs="Calibri"/>
                <w:b/>
                <w:bCs/>
                <w:sz w:val="20"/>
                <w:szCs w:val="20"/>
                <w:bdr w:val="none" w:sz="0" w:space="0" w:color="auto"/>
              </w:rPr>
              <w:t xml:space="preserve"> </w:t>
            </w:r>
            <w:r w:rsidRPr="00DE3FD3">
              <w:rPr>
                <w:rFonts w:ascii="Calibri" w:eastAsia="Times New Roman" w:hAnsi="Calibri" w:cs="Calibri"/>
                <w:sz w:val="20"/>
                <w:szCs w:val="20"/>
                <w:bdr w:val="none" w:sz="0" w:space="0" w:color="auto"/>
              </w:rPr>
              <w:t xml:space="preserve">outcomes of recertification audits for </w:t>
            </w:r>
          </w:p>
          <w:p w14:paraId="0087E63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the:</w:t>
            </w:r>
          </w:p>
          <w:p w14:paraId="78978047"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1-year period prior to submission if the application is for initial accreditation</w:t>
            </w:r>
          </w:p>
          <w:p w14:paraId="67211BC1"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5-year period if this is for reaccreditation</w:t>
            </w:r>
          </w:p>
          <w:p w14:paraId="7C329925"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0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Outcomes should include:</w:t>
            </w:r>
          </w:p>
          <w:p w14:paraId="3C2A1F12"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total number of audits</w:t>
            </w:r>
          </w:p>
          <w:p w14:paraId="36F6CE7B"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lastRenderedPageBreak/>
              <w:t xml:space="preserve">The number and percentage of those who successfully passed the audit </w:t>
            </w:r>
          </w:p>
          <w:p w14:paraId="355C0F77" w14:textId="30480AEE" w:rsid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did not meet the recertification requirements, and </w:t>
            </w:r>
          </w:p>
          <w:p w14:paraId="3616F8AF" w14:textId="225199AC" w:rsidR="00DD2A19"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number and percentage of those who appealed the non-recertification decision and the disposition of those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32AF" w14:textId="77777777" w:rsidR="00DD2A19" w:rsidRPr="00F5070A" w:rsidRDefault="00DD2A19">
            <w:pPr>
              <w:rPr>
                <w:rFonts w:asciiTheme="majorHAnsi" w:hAnsiTheme="majorHAnsi"/>
                <w:sz w:val="20"/>
                <w:szCs w:val="20"/>
              </w:rPr>
            </w:pPr>
          </w:p>
        </w:tc>
      </w:tr>
    </w:tbl>
    <w:p w14:paraId="3FCF047F" w14:textId="77777777" w:rsidR="00DD2A19" w:rsidRDefault="00DD2A19">
      <w:pPr>
        <w:pStyle w:val="Body"/>
        <w:widowControl w:val="0"/>
        <w:rPr>
          <w:rFonts w:ascii="Calibri" w:eastAsia="Calibri" w:hAnsi="Calibri" w:cs="Calibri"/>
          <w:b/>
          <w:bCs/>
        </w:rPr>
      </w:pPr>
    </w:p>
    <w:p w14:paraId="03EC4858" w14:textId="77777777" w:rsidR="00DD2A19" w:rsidRDefault="00DD2A19">
      <w:pPr>
        <w:pStyle w:val="Body"/>
        <w:rPr>
          <w:rFonts w:ascii="Calibri" w:eastAsia="Calibri" w:hAnsi="Calibri" w:cs="Calibri"/>
          <w:b/>
          <w:bCs/>
        </w:rPr>
      </w:pPr>
    </w:p>
    <w:p w14:paraId="1AA00108" w14:textId="77777777" w:rsidR="00DD2A19" w:rsidRDefault="00DD2A19">
      <w:pPr>
        <w:pStyle w:val="Body"/>
        <w:rPr>
          <w:rFonts w:ascii="Calibri" w:eastAsia="Calibri" w:hAnsi="Calibri" w:cs="Calibri"/>
          <w:b/>
          <w:bCs/>
        </w:rPr>
      </w:pPr>
    </w:p>
    <w:p w14:paraId="07545811" w14:textId="77777777" w:rsidR="00DD2A19" w:rsidRDefault="00C30BA8">
      <w:pPr>
        <w:pStyle w:val="Body"/>
      </w:pPr>
      <w:r>
        <w:rPr>
          <w:rFonts w:ascii="Calibri" w:eastAsia="Calibri" w:hAnsi="Calibri" w:cs="Calibri"/>
          <w:b/>
          <w:bCs/>
        </w:rPr>
        <w:br w:type="page"/>
      </w:r>
    </w:p>
    <w:p w14:paraId="49C33494"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14</w:t>
      </w:r>
    </w:p>
    <w:p w14:paraId="60C4F8A4" w14:textId="77777777" w:rsidR="00DD2A19" w:rsidRDefault="00C30BA8">
      <w:pPr>
        <w:pStyle w:val="Heading"/>
      </w:pPr>
      <w:bookmarkStart w:id="24" w:name="_Toc13"/>
      <w:r>
        <w:rPr>
          <w:lang w:val="es-ES_tradnl"/>
        </w:rPr>
        <w:t>COMMUNICATIONS</w:t>
      </w:r>
      <w:bookmarkEnd w:id="24"/>
    </w:p>
    <w:p w14:paraId="7F839479" w14:textId="77777777" w:rsidR="00DD2A19" w:rsidRDefault="00DD2A19">
      <w:pPr>
        <w:pStyle w:val="Body"/>
        <w:rPr>
          <w:rFonts w:ascii="Calibri" w:eastAsia="Calibri" w:hAnsi="Calibri" w:cs="Calibri"/>
          <w:b/>
          <w:bCs/>
        </w:rPr>
      </w:pPr>
    </w:p>
    <w:p w14:paraId="75E3F18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provides information that clearly describes the certification and recertification process to candidates, certificants, and other stakeholders.</w:t>
      </w:r>
    </w:p>
    <w:p w14:paraId="44B670FC" w14:textId="77777777" w:rsidR="00DD2A19" w:rsidRDefault="00DD2A19">
      <w:pPr>
        <w:pStyle w:val="Body"/>
        <w:rPr>
          <w:rFonts w:ascii="Calibri" w:eastAsia="Calibri" w:hAnsi="Calibri" w:cs="Calibri"/>
          <w:b/>
          <w:bCs/>
        </w:rPr>
      </w:pPr>
    </w:p>
    <w:p w14:paraId="2619476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32D4AAFC" w14:textId="77777777" w:rsidR="00DD2A19" w:rsidRDefault="00C30BA8">
      <w:pPr>
        <w:pStyle w:val="Body"/>
        <w:rPr>
          <w:rFonts w:ascii="Calibri" w:eastAsia="Calibri" w:hAnsi="Calibri" w:cs="Calibri"/>
        </w:rPr>
      </w:pPr>
      <w:r>
        <w:rPr>
          <w:rFonts w:ascii="Calibri" w:eastAsia="Calibri" w:hAnsi="Calibri" w:cs="Calibri"/>
        </w:rPr>
        <w:t>Public disclosure of policies and procedures regarding certification and recertification processes helps the certifying organization earn the respect, confidence, and trust of the public and the nursing profession. Failure to inform candidates and other stakeholders completely of the certification and recertification processes may reduce the certifying organization's credibility, lead to unfair practices, and affect individuals adversely. Procedures for reporting test results should permit sharing of meaningful information while minimizing the potential for misuse of information and compromised candidate confidentiality.</w:t>
      </w:r>
    </w:p>
    <w:p w14:paraId="23B04F5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E10650"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CBC0400" w14:textId="77777777" w:rsidR="00DD2A19" w:rsidRDefault="00C30BA8">
      <w:pPr>
        <w:pStyle w:val="Body"/>
        <w:rPr>
          <w:rFonts w:ascii="Calibri" w:eastAsia="Calibri" w:hAnsi="Calibri" w:cs="Calibri"/>
        </w:rPr>
      </w:pPr>
      <w:r>
        <w:rPr>
          <w:rFonts w:ascii="Calibri" w:eastAsia="Calibri" w:hAnsi="Calibri" w:cs="Calibri"/>
        </w:rPr>
        <w:t>The certifying organization fully informs candidates and other stakeholders including the public about eligibility requirements</w:t>
      </w:r>
      <w:r>
        <w:rPr>
          <w:rFonts w:ascii="Calibri" w:eastAsia="Calibri" w:hAnsi="Calibri" w:cs="Calibri"/>
          <w:color w:val="0000FF"/>
          <w:u w:color="0000FF"/>
        </w:rPr>
        <w:t xml:space="preserve"> </w:t>
      </w:r>
      <w:r>
        <w:rPr>
          <w:rFonts w:ascii="Calibri" w:eastAsia="Calibri" w:hAnsi="Calibri" w:cs="Calibri"/>
        </w:rPr>
        <w:t>(initial and renewal) and the application, testing, and test results reporting process; promptly reports test results; informs candidates of their due process rights; discloses information on certification, recertification, and other activities; and provides responsive customer service.</w:t>
      </w:r>
    </w:p>
    <w:p w14:paraId="53F26524" w14:textId="77777777" w:rsidR="00DD2A19" w:rsidRDefault="00DD2A19">
      <w:pPr>
        <w:pStyle w:val="Body"/>
        <w:rPr>
          <w:rFonts w:ascii="Calibri" w:eastAsia="Calibri" w:hAnsi="Calibri" w:cs="Calibri"/>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130"/>
      </w:tblGrid>
      <w:tr w:rsidR="00DD2A19" w14:paraId="08D5A064"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51EFAB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13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084C9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12FFBA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17CB3F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DFB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14.1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a copy of publicly available material that informs </w:t>
            </w:r>
          </w:p>
          <w:p w14:paraId="1970481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of the procedures used in test development, </w:t>
            </w:r>
          </w:p>
          <w:p w14:paraId="038A7C7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administration, scoring, results reporting, and records </w:t>
            </w:r>
          </w:p>
          <w:p w14:paraId="72D4A59B"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maintenance.</w:t>
            </w:r>
          </w:p>
          <w:p w14:paraId="62E2321A" w14:textId="77777777" w:rsidR="00DD2A19" w:rsidRDefault="00C30BA8">
            <w:pPr>
              <w:pStyle w:val="Body"/>
            </w:pPr>
            <w:r>
              <w:rPr>
                <w:rFonts w:ascii="Calibri" w:eastAsia="Calibri" w:hAnsi="Calibri" w:cs="Calibri"/>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06F5" w14:textId="77777777" w:rsidR="00DD2A19" w:rsidRPr="00F5070A" w:rsidRDefault="00DD2A19">
            <w:pPr>
              <w:rPr>
                <w:rFonts w:asciiTheme="majorHAnsi" w:hAnsiTheme="majorHAnsi"/>
                <w:sz w:val="20"/>
                <w:szCs w:val="20"/>
              </w:rPr>
            </w:pPr>
          </w:p>
        </w:tc>
      </w:tr>
      <w:tr w:rsidR="00DD2A19" w14:paraId="46E35D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68E6" w14:textId="77777777" w:rsidR="00C85ADD" w:rsidRDefault="00C30BA8">
            <w:pPr>
              <w:pStyle w:val="Body"/>
              <w:tabs>
                <w:tab w:val="left" w:pos="750"/>
              </w:tabs>
              <w:rPr>
                <w:rFonts w:ascii="Calibri" w:eastAsia="Calibri" w:hAnsi="Calibri" w:cs="Calibri"/>
              </w:rPr>
            </w:pPr>
            <w:r>
              <w:rPr>
                <w:rFonts w:ascii="Calibri" w:eastAsia="Calibri" w:hAnsi="Calibri" w:cs="Calibri"/>
              </w:rPr>
              <w:t xml:space="preserve">14.2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evidence that test blueprints and sample questions </w:t>
            </w:r>
            <w:r w:rsidR="00C85ADD">
              <w:rPr>
                <w:rFonts w:ascii="Calibri" w:eastAsia="Calibri" w:hAnsi="Calibri" w:cs="Calibri"/>
              </w:rPr>
              <w:t xml:space="preserve"> </w:t>
            </w:r>
          </w:p>
          <w:p w14:paraId="1EF1E253" w14:textId="77777777" w:rsid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are available to all candidates, certificants and other </w:t>
            </w:r>
            <w:r>
              <w:rPr>
                <w:rFonts w:ascii="Calibri" w:eastAsia="Calibri" w:hAnsi="Calibri" w:cs="Calibri"/>
              </w:rPr>
              <w:t xml:space="preserve">         </w:t>
            </w:r>
          </w:p>
          <w:p w14:paraId="4084486B" w14:textId="77777777" w:rsidR="00DD2A19" w:rsidRP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stakeholders without a request (e.g., posted on a website).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088A" w14:textId="77777777" w:rsidR="00DD2A19" w:rsidRPr="00F5070A" w:rsidRDefault="00DD2A19">
            <w:pPr>
              <w:rPr>
                <w:rFonts w:asciiTheme="majorHAnsi" w:hAnsiTheme="majorHAnsi"/>
                <w:sz w:val="20"/>
                <w:szCs w:val="20"/>
              </w:rPr>
            </w:pPr>
          </w:p>
        </w:tc>
      </w:tr>
      <w:tr w:rsidR="00DD2A19" w14:paraId="461F2F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854F2" w14:textId="77777777" w:rsidR="00DD2A19" w:rsidRDefault="00C30BA8">
            <w:pPr>
              <w:pStyle w:val="Body"/>
              <w:rPr>
                <w:rFonts w:ascii="Calibri" w:eastAsia="Calibri" w:hAnsi="Calibri" w:cs="Calibri"/>
              </w:rPr>
            </w:pPr>
            <w:r>
              <w:rPr>
                <w:rFonts w:ascii="Calibri" w:eastAsia="Calibri" w:hAnsi="Calibri" w:cs="Calibri"/>
              </w:rPr>
              <w:t xml:space="preserve">14.3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regarding reporting of test </w:t>
            </w:r>
          </w:p>
          <w:p w14:paraId="582F8B46"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results to all candidates, certificants, and other </w:t>
            </w:r>
            <w:r w:rsidR="00C85ADD">
              <w:rPr>
                <w:rFonts w:ascii="Calibri" w:eastAsia="Calibri" w:hAnsi="Calibri" w:cs="Calibri"/>
              </w:rPr>
              <w:t xml:space="preserve">         </w:t>
            </w:r>
          </w:p>
          <w:p w14:paraId="32FEE196" w14:textId="77777777" w:rsidR="00DD2A19" w:rsidRDefault="00C85ADD">
            <w:pPr>
              <w:pStyle w:val="Body"/>
            </w:pPr>
            <w:r>
              <w:rPr>
                <w:rFonts w:ascii="Calibri" w:eastAsia="Calibri" w:hAnsi="Calibri" w:cs="Calibri"/>
              </w:rPr>
              <w:t xml:space="preserve">                   </w:t>
            </w:r>
            <w:r w:rsidR="00C30BA8">
              <w:rPr>
                <w:rFonts w:ascii="Calibri" w:eastAsia="Calibri" w:hAnsi="Calibri" w:cs="Calibri"/>
              </w:rPr>
              <w:t>stakeholders.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F335" w14:textId="77777777" w:rsidR="00DD2A19" w:rsidRPr="00F5070A" w:rsidRDefault="00DD2A19">
            <w:pPr>
              <w:rPr>
                <w:rFonts w:asciiTheme="majorHAnsi" w:hAnsiTheme="majorHAnsi"/>
                <w:sz w:val="20"/>
                <w:szCs w:val="20"/>
              </w:rPr>
            </w:pPr>
          </w:p>
        </w:tc>
      </w:tr>
      <w:tr w:rsidR="00DD2A19" w14:paraId="22B60B7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A191" w14:textId="77777777" w:rsidR="00DD2A19" w:rsidRDefault="00C30BA8">
            <w:pPr>
              <w:pStyle w:val="Body"/>
              <w:rPr>
                <w:rFonts w:ascii="Calibri" w:eastAsia="Calibri" w:hAnsi="Calibri" w:cs="Calibri"/>
              </w:rPr>
            </w:pPr>
            <w:r>
              <w:rPr>
                <w:rFonts w:ascii="Calibri" w:eastAsia="Calibri" w:hAnsi="Calibri" w:cs="Calibri"/>
              </w:rPr>
              <w:t xml:space="preserve">14.4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evidence that feedback is given to all failing </w:t>
            </w:r>
          </w:p>
          <w:p w14:paraId="169608C0"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on their performance on the content  </w:t>
            </w:r>
          </w:p>
          <w:p w14:paraId="14DA75C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areas of the examination.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5C4F" w14:textId="77777777" w:rsidR="00DD2A19" w:rsidRPr="00F5070A" w:rsidRDefault="00DD2A19">
            <w:pPr>
              <w:rPr>
                <w:rFonts w:asciiTheme="majorHAnsi" w:hAnsiTheme="majorHAnsi"/>
                <w:sz w:val="20"/>
                <w:szCs w:val="20"/>
              </w:rPr>
            </w:pPr>
          </w:p>
        </w:tc>
      </w:tr>
      <w:tr w:rsidR="00DD2A19" w14:paraId="6AB91842"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494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14.5.   </w:t>
            </w:r>
            <w:r w:rsidR="00C85ADD">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publicly available evidence for the annual </w:t>
            </w:r>
          </w:p>
          <w:p w14:paraId="5022882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r</w:t>
            </w:r>
            <w:r>
              <w:rPr>
                <w:rFonts w:ascii="Calibri" w:eastAsia="Calibri" w:hAnsi="Calibri" w:cs="Calibri"/>
              </w:rPr>
              <w:t xml:space="preserve">eporting to stakeholders (e.g., organization newsletter, </w:t>
            </w:r>
          </w:p>
          <w:p w14:paraId="57CE2C10" w14:textId="77777777" w:rsidR="00C85ADD"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website, or press releases) of certification activities, </w:t>
            </w:r>
            <w:r w:rsidR="00C85ADD">
              <w:rPr>
                <w:rFonts w:ascii="Calibri" w:eastAsia="Calibri" w:hAnsi="Calibri" w:cs="Calibri"/>
              </w:rPr>
              <w:t xml:space="preserve"> </w:t>
            </w:r>
          </w:p>
          <w:p w14:paraId="1B7D513C" w14:textId="77777777" w:rsid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number of candidates, number passed, number </w:t>
            </w:r>
            <w:r>
              <w:rPr>
                <w:rFonts w:ascii="Calibri" w:eastAsia="Calibri" w:hAnsi="Calibri" w:cs="Calibri"/>
              </w:rPr>
              <w:t xml:space="preserve"> </w:t>
            </w:r>
          </w:p>
          <w:p w14:paraId="31A22218" w14:textId="77777777" w:rsidR="00DD2A19" w:rsidRP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failed, total certified, and number recertified.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E82" w14:textId="77777777" w:rsidR="00DD2A19" w:rsidRPr="00F5070A" w:rsidRDefault="00DD2A19">
            <w:pPr>
              <w:rPr>
                <w:rFonts w:asciiTheme="majorHAnsi" w:hAnsiTheme="majorHAnsi"/>
                <w:sz w:val="20"/>
                <w:szCs w:val="20"/>
              </w:rPr>
            </w:pPr>
          </w:p>
        </w:tc>
      </w:tr>
      <w:tr w:rsidR="00DD2A19" w14:paraId="40B3B6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7D4F" w14:textId="77777777" w:rsidR="00DD2A19" w:rsidRDefault="00C30BA8">
            <w:pPr>
              <w:pStyle w:val="Body"/>
              <w:rPr>
                <w:rFonts w:ascii="Calibri" w:eastAsia="Calibri" w:hAnsi="Calibri" w:cs="Calibri"/>
              </w:rPr>
            </w:pPr>
            <w:r>
              <w:rPr>
                <w:rFonts w:ascii="Calibri" w:eastAsia="Calibri" w:hAnsi="Calibri" w:cs="Calibri"/>
              </w:rPr>
              <w:lastRenderedPageBreak/>
              <w:t xml:space="preserve">14.6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the process through </w:t>
            </w:r>
          </w:p>
          <w:p w14:paraId="2DA817A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which stakeholders (e.g., employers or the public) can verify </w:t>
            </w:r>
          </w:p>
          <w:p w14:paraId="24A0B80A"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certification status.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24F5" w14:textId="77777777" w:rsidR="00DD2A19" w:rsidRPr="00F5070A" w:rsidRDefault="00DD2A19">
            <w:pPr>
              <w:pStyle w:val="Body"/>
              <w:rPr>
                <w:rFonts w:asciiTheme="majorHAnsi" w:hAnsiTheme="majorHAnsi"/>
              </w:rPr>
            </w:pPr>
          </w:p>
        </w:tc>
      </w:tr>
      <w:tr w:rsidR="00DD2A19" w14:paraId="3036D3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A623" w14:textId="77777777" w:rsidR="00C85ADD" w:rsidRDefault="00C30BA8">
            <w:pPr>
              <w:pStyle w:val="Body"/>
              <w:rPr>
                <w:rFonts w:ascii="Calibri" w:eastAsia="Calibri" w:hAnsi="Calibri" w:cs="Calibri"/>
              </w:rPr>
            </w:pPr>
            <w:r>
              <w:rPr>
                <w:rFonts w:ascii="Calibri" w:eastAsia="Calibri" w:hAnsi="Calibri" w:cs="Calibri"/>
              </w:rPr>
              <w:t xml:space="preserve">14.7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w:t>
            </w:r>
            <w:r>
              <w:rPr>
                <w:rFonts w:ascii="Calibri" w:eastAsia="Calibri" w:hAnsi="Calibri" w:cs="Calibri"/>
                <w:b/>
                <w:bCs/>
              </w:rPr>
              <w:t xml:space="preserve"> </w:t>
            </w:r>
            <w:r>
              <w:rPr>
                <w:rFonts w:ascii="Calibri" w:eastAsia="Calibri" w:hAnsi="Calibri" w:cs="Calibri"/>
              </w:rPr>
              <w:t xml:space="preserve">how a </w:t>
            </w:r>
          </w:p>
          <w:p w14:paraId="688C691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candidate/certificant file is updated (e.g., what data are</w:t>
            </w:r>
            <w:r>
              <w:rPr>
                <w:rFonts w:ascii="Calibri" w:eastAsia="Calibri" w:hAnsi="Calibri" w:cs="Calibri"/>
              </w:rPr>
              <w:t xml:space="preserve">      </w:t>
            </w:r>
          </w:p>
          <w:p w14:paraId="6DA8E2DC" w14:textId="77777777" w:rsidR="00DD2A19" w:rsidRP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updated, when the file is updated, etc.).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3F8A7" w14:textId="77777777" w:rsidR="00DD2A19" w:rsidRPr="00F5070A" w:rsidRDefault="00DD2A19">
            <w:pPr>
              <w:rPr>
                <w:rFonts w:asciiTheme="majorHAnsi" w:hAnsiTheme="majorHAnsi"/>
                <w:sz w:val="20"/>
                <w:szCs w:val="20"/>
              </w:rPr>
            </w:pPr>
          </w:p>
        </w:tc>
      </w:tr>
      <w:tr w:rsidR="00DD2A19" w14:paraId="777E0A0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A50C" w14:textId="77777777" w:rsidR="00C85ADD" w:rsidRDefault="00C30BA8">
            <w:pPr>
              <w:pStyle w:val="Body"/>
              <w:tabs>
                <w:tab w:val="left" w:pos="720"/>
              </w:tabs>
              <w:rPr>
                <w:rFonts w:ascii="Calibri" w:eastAsia="Calibri" w:hAnsi="Calibri" w:cs="Calibri"/>
              </w:rPr>
            </w:pPr>
            <w:r>
              <w:rPr>
                <w:rFonts w:ascii="Calibri" w:eastAsia="Calibri" w:hAnsi="Calibri" w:cs="Calibri"/>
              </w:rPr>
              <w:t xml:space="preserve">14.8   </w:t>
            </w:r>
            <w:r w:rsidR="00C85ADD">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the process for reporting certification testing </w:t>
            </w:r>
          </w:p>
          <w:p w14:paraId="1106922E" w14:textId="77777777" w:rsid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results to schools of nursing and licensing boards if certifying </w:t>
            </w:r>
          </w:p>
          <w:p w14:paraId="4422B9DD" w14:textId="77777777" w:rsidR="00DD2A19" w:rsidRP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APRNs.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343F" w14:textId="77777777" w:rsidR="00DD2A19" w:rsidRPr="00F5070A" w:rsidRDefault="00DD2A19">
            <w:pPr>
              <w:rPr>
                <w:rFonts w:asciiTheme="majorHAnsi" w:hAnsiTheme="majorHAnsi"/>
                <w:sz w:val="20"/>
                <w:szCs w:val="20"/>
              </w:rPr>
            </w:pPr>
          </w:p>
        </w:tc>
      </w:tr>
    </w:tbl>
    <w:p w14:paraId="3952E69D" w14:textId="77777777" w:rsidR="00DD2A19" w:rsidRDefault="00DD2A19">
      <w:pPr>
        <w:pStyle w:val="Body"/>
        <w:widowControl w:val="0"/>
        <w:rPr>
          <w:rFonts w:ascii="Calibri" w:eastAsia="Calibri" w:hAnsi="Calibri" w:cs="Calibri"/>
        </w:rPr>
      </w:pPr>
    </w:p>
    <w:p w14:paraId="3C65F791" w14:textId="77777777" w:rsidR="00DD2A19" w:rsidRDefault="00DD2A19">
      <w:pPr>
        <w:pStyle w:val="Body"/>
        <w:rPr>
          <w:rFonts w:ascii="Calibri" w:eastAsia="Calibri" w:hAnsi="Calibri" w:cs="Calibri"/>
          <w:b/>
          <w:bCs/>
        </w:rPr>
      </w:pPr>
    </w:p>
    <w:p w14:paraId="2ED74A0C" w14:textId="77777777" w:rsidR="00DD2A19" w:rsidRDefault="00C30BA8">
      <w:pPr>
        <w:pStyle w:val="Body"/>
      </w:pPr>
      <w:r>
        <w:rPr>
          <w:rFonts w:ascii="Calibri" w:eastAsia="Calibri" w:hAnsi="Calibri" w:cs="Calibri"/>
        </w:rPr>
        <w:br w:type="page"/>
      </w:r>
    </w:p>
    <w:p w14:paraId="14407612"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15</w:t>
      </w:r>
    </w:p>
    <w:p w14:paraId="07FE3D80" w14:textId="77777777" w:rsidR="00DD2A19" w:rsidRDefault="00C30BA8">
      <w:pPr>
        <w:pStyle w:val="Heading"/>
      </w:pPr>
      <w:bookmarkStart w:id="25" w:name="_Toc14"/>
      <w:r>
        <w:t xml:space="preserve">CONFIDENTIALITY AND SECURITY </w:t>
      </w:r>
      <w:bookmarkEnd w:id="25"/>
    </w:p>
    <w:p w14:paraId="3F8A0A60" w14:textId="77777777" w:rsidR="00DD2A19" w:rsidRDefault="00DD2A19">
      <w:pPr>
        <w:pStyle w:val="Body"/>
        <w:rPr>
          <w:rFonts w:ascii="Calibri" w:eastAsia="Calibri" w:hAnsi="Calibri" w:cs="Calibri"/>
          <w:b/>
          <w:bCs/>
        </w:rPr>
      </w:pPr>
    </w:p>
    <w:p w14:paraId="2DBCEB87"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assures confidential information about candidates and certificants is protected.</w:t>
      </w:r>
    </w:p>
    <w:p w14:paraId="43A46E0A" w14:textId="77777777" w:rsidR="00DD2A19" w:rsidRDefault="00DD2A19">
      <w:pPr>
        <w:pStyle w:val="Body"/>
        <w:rPr>
          <w:rFonts w:ascii="Calibri" w:eastAsia="Calibri" w:hAnsi="Calibri" w:cs="Calibri"/>
          <w:b/>
          <w:bCs/>
        </w:rPr>
      </w:pPr>
    </w:p>
    <w:p w14:paraId="161E40D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1AB1FD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Confidentiality of sensitive information should be a primary objective for the certifying organization. While sharing aggregate information can be justified, data should be purged of names and of precise scores to protect the privacy of individual candidates. Prior to seeking certification, candidates should be informed what personal information will be strictly confidential and what may be shared publicly. Sensitive confidential information is shared on occasion (e.g., board meetings, committee meetings, test development committee), and the certifying organization must have mechanisms in place to protect the confidentiality of individual candidates/certificants.</w:t>
      </w:r>
    </w:p>
    <w:p w14:paraId="3CF19F3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C75396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Individual examination scores may be reported to educational institutions only if a release has been signed by the candidate. Candidates must have the right to refuse to sign the release without penalty; signing a release may not be a condition of taking the examination. Individual candidate scores are not released without the candidate’</w:t>
      </w:r>
      <w:r>
        <w:rPr>
          <w:rFonts w:ascii="Calibri" w:eastAsia="Calibri" w:hAnsi="Calibri" w:cs="Calibri"/>
          <w:lang w:val="it-IT"/>
        </w:rPr>
        <w:t xml:space="preserve">s approval. </w:t>
      </w:r>
    </w:p>
    <w:p w14:paraId="5828D28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1216D45"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certifier may release individual test results, without names, to educational institutions for the sole purpose of the school to conduct program evaluation. The certifier must demonstrate/provide evidence of agreements with the educational institution that limit the scope of use, purpose of the information, and consequences for breaches or violations of confidentiality.</w:t>
      </w:r>
    </w:p>
    <w:p w14:paraId="6A69BCF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5825153"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376CCF3" w14:textId="77777777" w:rsidR="00DD2A19" w:rsidRDefault="00C30BA8">
      <w:pPr>
        <w:pStyle w:val="Body"/>
        <w:rPr>
          <w:rFonts w:ascii="Calibri" w:eastAsia="Calibri" w:hAnsi="Calibri" w:cs="Calibri"/>
        </w:rPr>
      </w:pPr>
      <w:r>
        <w:rPr>
          <w:rFonts w:ascii="Calibri" w:eastAsia="Calibri" w:hAnsi="Calibri" w:cs="Calibri"/>
        </w:rPr>
        <w:t>The certifying organization maintains confidentiality of candidate and certificant information. It clearly identifies categories of information available to the public and those that remain confidential. The certifying organization takes measures to protect confidential information for all candidates and certificants.</w:t>
      </w:r>
    </w:p>
    <w:p w14:paraId="1FA13A0E"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1C5479B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3CF24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82709F9"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B6652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010ADC1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344E" w14:textId="77777777" w:rsidR="00F84610" w:rsidRDefault="00C30BA8">
            <w:pPr>
              <w:pStyle w:val="Body"/>
              <w:tabs>
                <w:tab w:val="left" w:pos="750"/>
              </w:tabs>
              <w:rPr>
                <w:rFonts w:ascii="Calibri" w:eastAsia="Calibri" w:hAnsi="Calibri" w:cs="Calibri"/>
              </w:rPr>
            </w:pPr>
            <w:r>
              <w:rPr>
                <w:rFonts w:ascii="Calibri" w:eastAsia="Calibri" w:hAnsi="Calibri" w:cs="Calibri"/>
              </w:rPr>
              <w:t xml:space="preserve">15.1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describing how</w:t>
            </w:r>
            <w:r w:rsidR="00F84610">
              <w:rPr>
                <w:rFonts w:ascii="Calibri" w:eastAsia="Calibri" w:hAnsi="Calibri" w:cs="Calibri"/>
              </w:rPr>
              <w:t xml:space="preserve">  </w:t>
            </w:r>
          </w:p>
          <w:p w14:paraId="7B167CB5"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candidates/certificants and staff access records to update </w:t>
            </w:r>
            <w:r>
              <w:rPr>
                <w:rFonts w:ascii="Calibri" w:eastAsia="Calibri" w:hAnsi="Calibri" w:cs="Calibri"/>
              </w:rPr>
              <w:t xml:space="preserve">  </w:t>
            </w:r>
          </w:p>
          <w:p w14:paraId="28BB2D02"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information while ensuring confidential information is </w:t>
            </w:r>
            <w:r>
              <w:rPr>
                <w:rFonts w:ascii="Calibri" w:eastAsia="Calibri" w:hAnsi="Calibri" w:cs="Calibri"/>
              </w:rPr>
              <w:t xml:space="preserve"> </w:t>
            </w:r>
          </w:p>
          <w:p w14:paraId="2FBA65F1"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secured and limited. This should include the process for </w:t>
            </w:r>
          </w:p>
          <w:p w14:paraId="1CE59B94" w14:textId="77777777" w:rsidR="00DD2A19" w:rsidRP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authenticating identity (e.g., access code or password).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4C1E" w14:textId="77777777" w:rsidR="00DD2A19" w:rsidRPr="00F5070A" w:rsidRDefault="00DD2A19">
            <w:pPr>
              <w:rPr>
                <w:rFonts w:asciiTheme="majorHAnsi" w:hAnsiTheme="majorHAnsi"/>
                <w:sz w:val="20"/>
                <w:szCs w:val="20"/>
              </w:rPr>
            </w:pPr>
          </w:p>
        </w:tc>
      </w:tr>
      <w:tr w:rsidR="00DD2A19" w14:paraId="34519DB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8AA12E2" w14:textId="77777777" w:rsidR="00DD2A19" w:rsidRDefault="00F84610" w:rsidP="00F84610">
            <w:pPr>
              <w:pStyle w:val="Body"/>
              <w:ind w:hanging="387"/>
              <w:rPr>
                <w:rFonts w:ascii="Calibri" w:eastAsia="Calibri" w:hAnsi="Calibri" w:cs="Calibri"/>
              </w:rPr>
            </w:pPr>
            <w:r>
              <w:rPr>
                <w:rFonts w:ascii="Calibri" w:eastAsia="Calibri" w:hAnsi="Calibri" w:cs="Calibri"/>
              </w:rPr>
              <w:t xml:space="preserve">15.2           </w:t>
            </w:r>
            <w:r w:rsidR="00C30BA8">
              <w:rPr>
                <w:rFonts w:ascii="Calibri" w:eastAsia="Calibri" w:hAnsi="Calibri" w:cs="Calibri"/>
                <w:b/>
                <w:bCs/>
              </w:rPr>
              <w:t xml:space="preserve">Describe </w:t>
            </w:r>
            <w:r w:rsidR="00C30BA8">
              <w:rPr>
                <w:rFonts w:ascii="Calibri" w:eastAsia="Calibri" w:hAnsi="Calibri" w:cs="Calibri"/>
              </w:rPr>
              <w:t xml:space="preserve">the process by which electronic and paper data </w:t>
            </w:r>
          </w:p>
          <w:p w14:paraId="4FA3283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files, records, and information are maintained by staff for </w:t>
            </w:r>
          </w:p>
          <w:p w14:paraId="414BA41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candidates and certificants from</w:t>
            </w:r>
            <w:r>
              <w:rPr>
                <w:rFonts w:ascii="Calibri" w:eastAsia="Calibri" w:hAnsi="Calibri" w:cs="Calibri"/>
                <w:b/>
                <w:bCs/>
              </w:rPr>
              <w:t xml:space="preserve"> </w:t>
            </w:r>
            <w:r>
              <w:rPr>
                <w:rFonts w:ascii="Calibri" w:eastAsia="Calibri" w:hAnsi="Calibri" w:cs="Calibri"/>
              </w:rPr>
              <w:t xml:space="preserve">initial application through </w:t>
            </w:r>
          </w:p>
          <w:p w14:paraId="0DE29BCA"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recertification (e.g., secure areas, staff training and </w:t>
            </w:r>
          </w:p>
          <w:p w14:paraId="497F45E9"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monitoring, transfer of electronic and/or paper data and </w:t>
            </w:r>
          </w:p>
          <w:p w14:paraId="32A9D7F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records to other organizations, such as testing agencies or </w:t>
            </w:r>
          </w:p>
          <w:p w14:paraId="38CEA374"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electronic testing centers,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15D9F" w14:textId="77777777" w:rsidR="00DD2A19" w:rsidRPr="00F5070A" w:rsidRDefault="00DD2A19">
            <w:pPr>
              <w:rPr>
                <w:rFonts w:asciiTheme="majorHAnsi" w:hAnsiTheme="majorHAnsi"/>
                <w:sz w:val="20"/>
                <w:szCs w:val="20"/>
              </w:rPr>
            </w:pPr>
          </w:p>
        </w:tc>
      </w:tr>
      <w:tr w:rsidR="00DD2A19" w14:paraId="32F6667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401C" w14:textId="77777777" w:rsidR="00DD2A19" w:rsidRDefault="00C30BA8">
            <w:pPr>
              <w:pStyle w:val="Body"/>
            </w:pPr>
            <w:r>
              <w:rPr>
                <w:rFonts w:ascii="Calibri" w:eastAsia="Calibri" w:hAnsi="Calibri" w:cs="Calibri"/>
              </w:rPr>
              <w:t xml:space="preserve">15.3   </w:t>
            </w:r>
            <w:r w:rsidR="00F84610">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 the following: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48B6" w14:textId="77777777" w:rsidR="00DD2A19" w:rsidRPr="00F5070A" w:rsidRDefault="00DD2A19">
            <w:pPr>
              <w:rPr>
                <w:rFonts w:asciiTheme="majorHAnsi" w:hAnsiTheme="majorHAnsi"/>
                <w:sz w:val="20"/>
                <w:szCs w:val="20"/>
              </w:rPr>
            </w:pPr>
          </w:p>
        </w:tc>
      </w:tr>
      <w:tr w:rsidR="00DD2A19" w14:paraId="46768D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3F0B" w14:textId="77777777" w:rsidR="00DD2A19" w:rsidRDefault="00C30BA8">
            <w:pPr>
              <w:pStyle w:val="Body"/>
              <w:tabs>
                <w:tab w:val="left" w:pos="735"/>
              </w:tabs>
            </w:pPr>
            <w:r>
              <w:rPr>
                <w:rFonts w:ascii="Calibri" w:eastAsia="Calibri" w:hAnsi="Calibri" w:cs="Calibri"/>
              </w:rPr>
              <w:lastRenderedPageBreak/>
              <w:t xml:space="preserve">15.3a. </w:t>
            </w:r>
            <w:r w:rsidR="00F84610">
              <w:rPr>
                <w:rFonts w:ascii="Calibri" w:eastAsia="Calibri" w:hAnsi="Calibri" w:cs="Calibri"/>
              </w:rPr>
              <w:t xml:space="preserve">       </w:t>
            </w:r>
            <w:r>
              <w:rPr>
                <w:rFonts w:ascii="Calibri" w:eastAsia="Calibri" w:hAnsi="Calibri" w:cs="Calibri"/>
              </w:rPr>
              <w:t>Release and use of candidate and certificant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46BC" w14:textId="77777777" w:rsidR="00DD2A19" w:rsidRPr="00F5070A" w:rsidRDefault="00DD2A19">
            <w:pPr>
              <w:rPr>
                <w:rFonts w:asciiTheme="majorHAnsi" w:hAnsiTheme="majorHAnsi"/>
                <w:sz w:val="20"/>
                <w:szCs w:val="20"/>
              </w:rPr>
            </w:pPr>
          </w:p>
        </w:tc>
      </w:tr>
      <w:tr w:rsidR="00DD2A19" w14:paraId="3923EC9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07F9" w14:textId="77777777" w:rsidR="00DD2A19" w:rsidRDefault="00C30BA8">
            <w:pPr>
              <w:pStyle w:val="Body"/>
              <w:rPr>
                <w:rFonts w:ascii="Calibri" w:eastAsia="Calibri" w:hAnsi="Calibri" w:cs="Calibri"/>
              </w:rPr>
            </w:pPr>
            <w:r>
              <w:rPr>
                <w:rFonts w:ascii="Calibri" w:eastAsia="Calibri" w:hAnsi="Calibri" w:cs="Calibri"/>
              </w:rPr>
              <w:t xml:space="preserve">15.3b. </w:t>
            </w:r>
            <w:r w:rsidR="00F84610">
              <w:rPr>
                <w:rFonts w:ascii="Calibri" w:eastAsia="Calibri" w:hAnsi="Calibri" w:cs="Calibri"/>
              </w:rPr>
              <w:t xml:space="preserve">       </w:t>
            </w:r>
            <w:r>
              <w:rPr>
                <w:rFonts w:ascii="Calibri" w:eastAsia="Calibri" w:hAnsi="Calibri" w:cs="Calibri"/>
              </w:rPr>
              <w:t xml:space="preserve">Minimum number of candidates required to release </w:t>
            </w:r>
          </w:p>
          <w:p w14:paraId="2051BD9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aggregated candidate data and rationale for decision on the </w:t>
            </w:r>
          </w:p>
          <w:p w14:paraId="7AE407EC"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minimum number.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EB69" w14:textId="77777777" w:rsidR="00DD2A19" w:rsidRPr="00F5070A" w:rsidRDefault="00DD2A19">
            <w:pPr>
              <w:rPr>
                <w:rFonts w:asciiTheme="majorHAnsi" w:hAnsiTheme="majorHAnsi"/>
                <w:sz w:val="20"/>
                <w:szCs w:val="20"/>
              </w:rPr>
            </w:pPr>
          </w:p>
        </w:tc>
      </w:tr>
      <w:tr w:rsidR="00DD2A19" w14:paraId="7E198CC7"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7B4"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15.3c.  </w:t>
            </w:r>
            <w:r w:rsidR="00F84610">
              <w:rPr>
                <w:rFonts w:ascii="Calibri" w:eastAsia="Calibri" w:hAnsi="Calibri" w:cs="Calibri"/>
              </w:rPr>
              <w:t xml:space="preserve">      </w:t>
            </w:r>
            <w:r>
              <w:rPr>
                <w:rFonts w:ascii="Calibri" w:eastAsia="Calibri" w:hAnsi="Calibri" w:cs="Calibri"/>
              </w:rPr>
              <w:t xml:space="preserve">Candidate consent forms authorizing release of individual </w:t>
            </w:r>
          </w:p>
          <w:p w14:paraId="34239EFB" w14:textId="77777777" w:rsidR="00F84610" w:rsidRDefault="00C30BA8">
            <w:pPr>
              <w:pStyle w:val="Body"/>
              <w:tabs>
                <w:tab w:val="left" w:pos="705"/>
              </w:tabs>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certification test scores to schools or other third parties </w:t>
            </w:r>
            <w:r w:rsidR="00F84610">
              <w:rPr>
                <w:rFonts w:ascii="Calibri" w:eastAsia="Calibri" w:hAnsi="Calibri" w:cs="Calibri"/>
              </w:rPr>
              <w:t xml:space="preserve">   </w:t>
            </w:r>
          </w:p>
          <w:p w14:paraId="5596CDD0" w14:textId="77777777" w:rsidR="00DD2A19" w:rsidRPr="00F84610" w:rsidRDefault="00F84610">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eligibility to test, retest, etc.), if applicable.</w:t>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7B1C" w14:textId="77777777" w:rsidR="00DD2A19" w:rsidRPr="00F5070A" w:rsidRDefault="00DD2A19">
            <w:pPr>
              <w:rPr>
                <w:rFonts w:asciiTheme="majorHAnsi" w:hAnsiTheme="majorHAnsi"/>
                <w:sz w:val="20"/>
                <w:szCs w:val="20"/>
              </w:rPr>
            </w:pPr>
          </w:p>
        </w:tc>
      </w:tr>
      <w:tr w:rsidR="00DD2A19" w14:paraId="0C13885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A38F" w14:textId="77777777" w:rsidR="00DD2A19" w:rsidRDefault="00C30BA8">
            <w:pPr>
              <w:pStyle w:val="NoSpacing"/>
              <w:rPr>
                <w:rFonts w:ascii="Calibri" w:eastAsia="Calibri" w:hAnsi="Calibri" w:cs="Calibri"/>
              </w:rPr>
            </w:pPr>
            <w:r>
              <w:rPr>
                <w:rFonts w:ascii="Calibri" w:eastAsia="Calibri" w:hAnsi="Calibri" w:cs="Calibri"/>
              </w:rPr>
              <w:t xml:space="preserve">15.4   </w:t>
            </w:r>
            <w:r w:rsidR="00F84610">
              <w:rPr>
                <w:rFonts w:ascii="Calibri" w:eastAsia="Calibri" w:hAnsi="Calibri" w:cs="Calibri"/>
              </w:rPr>
              <w:t xml:space="preserve">        </w:t>
            </w:r>
            <w:r>
              <w:rPr>
                <w:rFonts w:ascii="Calibri" w:eastAsia="Calibri" w:hAnsi="Calibri" w:cs="Calibri"/>
              </w:rPr>
              <w:t xml:space="preserve">If individual test results, not aggregate data, are released to </w:t>
            </w:r>
          </w:p>
          <w:p w14:paraId="25A162C4" w14:textId="77777777" w:rsidR="00DD2A19" w:rsidRDefault="00C30BA8">
            <w:pPr>
              <w:pStyle w:val="NoSpacing"/>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educational institutions, then: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B56CD6C" w14:textId="77777777" w:rsidR="00DD2A19" w:rsidRPr="00F5070A" w:rsidRDefault="00DD2A19">
            <w:pPr>
              <w:rPr>
                <w:rFonts w:asciiTheme="majorHAnsi" w:hAnsiTheme="majorHAnsi"/>
                <w:sz w:val="20"/>
                <w:szCs w:val="20"/>
              </w:rPr>
            </w:pPr>
          </w:p>
        </w:tc>
      </w:tr>
      <w:tr w:rsidR="00DD2A19" w14:paraId="4E1B18F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59B5" w14:textId="77777777" w:rsidR="00F84610" w:rsidRDefault="00C30BA8">
            <w:pPr>
              <w:pStyle w:val="NoSpacing"/>
              <w:rPr>
                <w:rFonts w:ascii="Calibri" w:eastAsia="Calibri" w:hAnsi="Calibri" w:cs="Calibri"/>
              </w:rPr>
            </w:pPr>
            <w:r>
              <w:rPr>
                <w:rFonts w:ascii="Calibri" w:eastAsia="Calibri" w:hAnsi="Calibri" w:cs="Calibri"/>
              </w:rPr>
              <w:t xml:space="preserve">15.4a.  </w:t>
            </w:r>
            <w:r w:rsidR="00F84610">
              <w:rPr>
                <w:rFonts w:ascii="Calibri" w:eastAsia="Calibri" w:hAnsi="Calibri" w:cs="Calibri"/>
              </w:rPr>
              <w:t xml:space="preserve">      </w:t>
            </w:r>
            <w:r>
              <w:rPr>
                <w:rFonts w:ascii="Calibri" w:eastAsia="Calibri" w:hAnsi="Calibri" w:cs="Calibri"/>
              </w:rPr>
              <w:t xml:space="preserve">Submit documentation of the process for releasing </w:t>
            </w:r>
            <w:r w:rsidR="00F84610">
              <w:rPr>
                <w:rFonts w:ascii="Calibri" w:eastAsia="Calibri" w:hAnsi="Calibri" w:cs="Calibri"/>
              </w:rPr>
              <w:t xml:space="preserve">              </w:t>
            </w:r>
          </w:p>
          <w:p w14:paraId="5275739B"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individual candidate scores including notification to </w:t>
            </w:r>
            <w:r>
              <w:rPr>
                <w:rFonts w:ascii="Calibri" w:eastAsia="Calibri" w:hAnsi="Calibri" w:cs="Calibri"/>
              </w:rPr>
              <w:t xml:space="preserve">          </w:t>
            </w:r>
          </w:p>
          <w:p w14:paraId="7EE0EF00"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 and candidates’ authorization to have their </w:t>
            </w:r>
          </w:p>
          <w:p w14:paraId="163DD035"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released.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C6948CF" w14:textId="77777777" w:rsidR="00DD2A19" w:rsidRPr="00F5070A" w:rsidRDefault="00DD2A19">
            <w:pPr>
              <w:rPr>
                <w:rFonts w:asciiTheme="majorHAnsi" w:hAnsiTheme="majorHAnsi"/>
                <w:sz w:val="20"/>
                <w:szCs w:val="20"/>
              </w:rPr>
            </w:pPr>
          </w:p>
        </w:tc>
      </w:tr>
      <w:tr w:rsidR="00DD2A19" w14:paraId="40799B3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DD66" w14:textId="77777777" w:rsidR="00F84610" w:rsidRDefault="00C30BA8">
            <w:pPr>
              <w:pStyle w:val="NoSpacing"/>
              <w:rPr>
                <w:rFonts w:ascii="Calibri" w:eastAsia="Calibri" w:hAnsi="Calibri" w:cs="Calibri"/>
              </w:rPr>
            </w:pPr>
            <w:r>
              <w:rPr>
                <w:rFonts w:ascii="Calibri" w:eastAsia="Calibri" w:hAnsi="Calibri" w:cs="Calibri"/>
              </w:rPr>
              <w:t xml:space="preserve">15.4b.  </w:t>
            </w:r>
            <w:r w:rsidR="00F84610">
              <w:rPr>
                <w:rFonts w:ascii="Calibri" w:eastAsia="Calibri" w:hAnsi="Calibri" w:cs="Calibri"/>
              </w:rPr>
              <w:t xml:space="preserve">      </w:t>
            </w:r>
            <w:r>
              <w:rPr>
                <w:rFonts w:ascii="Calibri" w:eastAsia="Calibri" w:hAnsi="Calibri" w:cs="Calibri"/>
              </w:rPr>
              <w:t xml:space="preserve">Provide copies of agreements with the educational </w:t>
            </w:r>
            <w:r w:rsidR="00F84610">
              <w:rPr>
                <w:rFonts w:ascii="Calibri" w:eastAsia="Calibri" w:hAnsi="Calibri" w:cs="Calibri"/>
              </w:rPr>
              <w:t xml:space="preserve">            </w:t>
            </w:r>
          </w:p>
          <w:p w14:paraId="03725199"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institution as to their authorized use of released scores </w:t>
            </w:r>
            <w:r>
              <w:rPr>
                <w:rFonts w:ascii="Calibri" w:eastAsia="Calibri" w:hAnsi="Calibri" w:cs="Calibri"/>
              </w:rPr>
              <w:t xml:space="preserve"> </w:t>
            </w:r>
          </w:p>
          <w:p w14:paraId="53B10F42"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limits on scope and purpose of their use of those </w:t>
            </w:r>
            <w:r>
              <w:rPr>
                <w:rFonts w:ascii="Calibri" w:eastAsia="Calibri" w:hAnsi="Calibri" w:cs="Calibri"/>
              </w:rPr>
              <w:t xml:space="preserve">             </w:t>
            </w:r>
          </w:p>
          <w:p w14:paraId="4AA3308C"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and consequences for breaches or violation of the </w:t>
            </w:r>
            <w:r>
              <w:rPr>
                <w:rFonts w:ascii="Calibri" w:eastAsia="Calibri" w:hAnsi="Calibri" w:cs="Calibri"/>
              </w:rPr>
              <w:t xml:space="preserve"> </w:t>
            </w:r>
          </w:p>
          <w:p w14:paraId="718A5614"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agreement or confidentiality.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3AB2" w14:textId="77777777" w:rsidR="00DD2A19" w:rsidRPr="00F5070A" w:rsidRDefault="00DD2A19">
            <w:pPr>
              <w:rPr>
                <w:rFonts w:asciiTheme="majorHAnsi" w:hAnsiTheme="majorHAnsi"/>
                <w:sz w:val="20"/>
                <w:szCs w:val="20"/>
              </w:rPr>
            </w:pPr>
          </w:p>
        </w:tc>
      </w:tr>
    </w:tbl>
    <w:p w14:paraId="1443D9E2" w14:textId="77777777" w:rsidR="00DD2A19" w:rsidRDefault="00DD2A19">
      <w:pPr>
        <w:pStyle w:val="Body"/>
        <w:widowControl w:val="0"/>
        <w:rPr>
          <w:rFonts w:ascii="Calibri" w:eastAsia="Calibri" w:hAnsi="Calibri" w:cs="Calibri"/>
          <w:b/>
          <w:bCs/>
        </w:rPr>
      </w:pPr>
    </w:p>
    <w:p w14:paraId="0A0A6B3A" w14:textId="77777777" w:rsidR="00DD2A19" w:rsidRDefault="00DD2A19">
      <w:pPr>
        <w:pStyle w:val="Body"/>
        <w:rPr>
          <w:rFonts w:ascii="Calibri" w:eastAsia="Calibri" w:hAnsi="Calibri" w:cs="Calibri"/>
          <w:b/>
          <w:bCs/>
        </w:rPr>
      </w:pPr>
    </w:p>
    <w:p w14:paraId="4CC0456B" w14:textId="77777777" w:rsidR="00DD2A19" w:rsidRDefault="00C30BA8">
      <w:pPr>
        <w:pStyle w:val="Body"/>
      </w:pPr>
      <w:r>
        <w:rPr>
          <w:rFonts w:ascii="Calibri" w:eastAsia="Calibri" w:hAnsi="Calibri" w:cs="Calibri"/>
        </w:rPr>
        <w:br w:type="page"/>
      </w:r>
    </w:p>
    <w:p w14:paraId="0734004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16</w:t>
      </w:r>
    </w:p>
    <w:p w14:paraId="70FC490F" w14:textId="77777777" w:rsidR="00DD2A19" w:rsidRDefault="00C30BA8">
      <w:pPr>
        <w:pStyle w:val="Heading"/>
      </w:pPr>
      <w:bookmarkStart w:id="26" w:name="_Toc15"/>
      <w:r>
        <w:rPr>
          <w:lang w:val="es-ES_tradnl"/>
        </w:rPr>
        <w:t>APPEALS</w:t>
      </w:r>
      <w:bookmarkEnd w:id="26"/>
    </w:p>
    <w:p w14:paraId="198BC268" w14:textId="77777777" w:rsidR="00DD2A19" w:rsidRDefault="00DD2A19">
      <w:pPr>
        <w:pStyle w:val="Body"/>
        <w:rPr>
          <w:rFonts w:ascii="Calibri" w:eastAsia="Calibri" w:hAnsi="Calibri" w:cs="Calibri"/>
          <w:b/>
          <w:bCs/>
        </w:rPr>
      </w:pPr>
    </w:p>
    <w:p w14:paraId="21ADD04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an appeal process available to candidates/certificants who have been denied access to test or retest, recertification, or who have had certification suspended or revoked.</w:t>
      </w:r>
    </w:p>
    <w:p w14:paraId="241CB626" w14:textId="77777777" w:rsidR="00DD2A19" w:rsidRDefault="00DD2A19">
      <w:pPr>
        <w:pStyle w:val="Body"/>
        <w:rPr>
          <w:rFonts w:ascii="Calibri" w:eastAsia="Calibri" w:hAnsi="Calibri" w:cs="Calibri"/>
          <w:b/>
          <w:bCs/>
        </w:rPr>
      </w:pPr>
    </w:p>
    <w:p w14:paraId="7C848EAB"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04621F2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Policies, procedures, and candidate eligibility criteria are guidelines to assure a consistent minimum standard for certification. As such, disagreement on interpretation or application of these criteria may occur. </w:t>
      </w:r>
    </w:p>
    <w:p w14:paraId="4352A7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5016A91"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reasonable system of due process for appeals assures individuals their concerns will be heard in a forum that is fair and objective. Appeals should be evaluated in a clear, concise, fair, and expeditious manner. The appeal process should be delineated clearly, and responsibilities of the appellant and certifying organization should be documented fully.</w:t>
      </w:r>
    </w:p>
    <w:p w14:paraId="3262285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AB2B8D8"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56A20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The certifying organization provides evidence of an equitable and expeditious process for candidates/certificants to appeal a decision to deny access to initial certification, deny recertification, or revoke active certification.</w:t>
      </w:r>
    </w:p>
    <w:p w14:paraId="436D5C83"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76225D4C"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582E62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9C45AD5"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DD701A"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72557A" w14:paraId="7A802BD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CD78E07" w14:textId="7C5D33F4" w:rsidR="0072557A" w:rsidRPr="00F84610" w:rsidRDefault="0072557A" w:rsidP="0072557A">
            <w:pPr>
              <w:pStyle w:val="Body"/>
              <w:tabs>
                <w:tab w:val="left" w:pos="720"/>
              </w:tabs>
              <w:ind w:hanging="387"/>
              <w:rPr>
                <w:rFonts w:ascii="Calibri" w:eastAsia="Calibri" w:hAnsi="Calibri" w:cs="Calibri"/>
                <w:bCs/>
              </w:rPr>
            </w:pPr>
            <w:r w:rsidRPr="00F84610">
              <w:rPr>
                <w:rFonts w:ascii="Calibri" w:eastAsia="Calibri" w:hAnsi="Calibri" w:cs="Calibri"/>
                <w:bCs/>
              </w:rPr>
              <w:t>16.1</w:t>
            </w:r>
            <w:r>
              <w:rPr>
                <w:rFonts w:ascii="Calibri" w:eastAsia="Calibri" w:hAnsi="Calibri" w:cs="Calibri"/>
                <w:b/>
                <w:bCs/>
              </w:rPr>
              <w:t xml:space="preserve">      Submit </w:t>
            </w:r>
            <w:r w:rsidRPr="00FC31A9">
              <w:rPr>
                <w:rFonts w:ascii="Calibri" w:eastAsia="Calibri" w:hAnsi="Calibri" w:cs="Calibri"/>
                <w:bCs/>
              </w:rPr>
              <w:t>below</w:t>
            </w:r>
            <w:r>
              <w:rPr>
                <w:rFonts w:ascii="Calibri" w:eastAsia="Calibri" w:hAnsi="Calibri" w:cs="Calibri"/>
                <w:b/>
                <w:bCs/>
              </w:rPr>
              <w:t xml:space="preserve"> </w:t>
            </w:r>
            <w:r>
              <w:rPr>
                <w:rFonts w:ascii="Calibri" w:eastAsia="Calibri" w:hAnsi="Calibri" w:cs="Calibri"/>
              </w:rPr>
              <w:t xml:space="preserve">documentation related to the appeals process.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7D35" w14:textId="77777777" w:rsidR="0072557A" w:rsidRPr="00F5070A" w:rsidRDefault="0072557A" w:rsidP="00FC31A9">
            <w:pPr>
              <w:shd w:val="clear" w:color="auto" w:fill="D9D9D9" w:themeFill="background1" w:themeFillShade="D9"/>
              <w:rPr>
                <w:rFonts w:asciiTheme="majorHAnsi" w:hAnsiTheme="majorHAnsi"/>
                <w:sz w:val="20"/>
                <w:szCs w:val="20"/>
              </w:rPr>
            </w:pPr>
          </w:p>
        </w:tc>
      </w:tr>
      <w:tr w:rsidR="00DD2A19" w14:paraId="789A738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F62343B" w14:textId="7711F590" w:rsidR="00DD2A19" w:rsidRDefault="00F84610" w:rsidP="00F84610">
            <w:pPr>
              <w:pStyle w:val="Body"/>
              <w:tabs>
                <w:tab w:val="left" w:pos="720"/>
              </w:tabs>
              <w:ind w:hanging="387"/>
              <w:rPr>
                <w:rFonts w:ascii="Calibri" w:eastAsia="Calibri" w:hAnsi="Calibri" w:cs="Calibri"/>
              </w:rPr>
            </w:pPr>
            <w:r w:rsidRPr="00F84610">
              <w:rPr>
                <w:rFonts w:ascii="Calibri" w:eastAsia="Calibri" w:hAnsi="Calibri" w:cs="Calibri"/>
                <w:bCs/>
              </w:rPr>
              <w:t>16.1a.</w:t>
            </w:r>
            <w:r>
              <w:rPr>
                <w:rFonts w:ascii="Calibri" w:eastAsia="Calibri" w:hAnsi="Calibri" w:cs="Calibri"/>
                <w:b/>
                <w:bCs/>
              </w:rPr>
              <w:t xml:space="preserve">       </w:t>
            </w:r>
            <w:r w:rsidR="00C30BA8">
              <w:rPr>
                <w:rFonts w:ascii="Calibri" w:eastAsia="Calibri" w:hAnsi="Calibri" w:cs="Calibri"/>
                <w:b/>
                <w:bCs/>
              </w:rPr>
              <w:t xml:space="preserve">Submit </w:t>
            </w:r>
            <w:r w:rsidR="00C30BA8">
              <w:rPr>
                <w:rFonts w:ascii="Calibri" w:eastAsia="Calibri" w:hAnsi="Calibri" w:cs="Calibri"/>
              </w:rPr>
              <w:t xml:space="preserve">documentation including policies and procedures </w:t>
            </w:r>
          </w:p>
          <w:p w14:paraId="157A8C95" w14:textId="77777777" w:rsidR="00DD2A19" w:rsidRDefault="00C30BA8">
            <w:pPr>
              <w:pStyle w:val="Body"/>
              <w:tabs>
                <w:tab w:val="left" w:pos="720"/>
              </w:tabs>
              <w:ind w:left="375" w:hanging="375"/>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related to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FFF1B" w14:textId="77777777" w:rsidR="00DD2A19" w:rsidRPr="00F5070A" w:rsidRDefault="00DD2A19">
            <w:pPr>
              <w:rPr>
                <w:rFonts w:asciiTheme="majorHAnsi" w:hAnsiTheme="majorHAnsi"/>
                <w:sz w:val="20"/>
                <w:szCs w:val="20"/>
              </w:rPr>
            </w:pPr>
          </w:p>
        </w:tc>
      </w:tr>
      <w:tr w:rsidR="00DD2A19" w14:paraId="6E0B6A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84E7E72" w14:textId="77777777" w:rsidR="00DD2A19" w:rsidRDefault="00F84610" w:rsidP="00F84610">
            <w:pPr>
              <w:pStyle w:val="Body"/>
              <w:tabs>
                <w:tab w:val="left" w:pos="720"/>
              </w:tabs>
              <w:ind w:hanging="387"/>
              <w:rPr>
                <w:rFonts w:ascii="Calibri" w:eastAsia="Calibri" w:hAnsi="Calibri" w:cs="Calibri"/>
              </w:rPr>
            </w:pPr>
            <w:r>
              <w:rPr>
                <w:rFonts w:ascii="Calibri" w:eastAsia="Calibri" w:hAnsi="Calibri" w:cs="Calibri"/>
              </w:rPr>
              <w:t>1</w:t>
            </w:r>
            <w:r w:rsidR="007B0506">
              <w:rPr>
                <w:rFonts w:ascii="Calibri" w:eastAsia="Calibri" w:hAnsi="Calibri" w:cs="Calibri"/>
              </w:rPr>
              <w:t xml:space="preserve">6.1b.        </w:t>
            </w:r>
            <w:r w:rsidR="00C30BA8">
              <w:rPr>
                <w:rFonts w:ascii="Calibri" w:eastAsia="Calibri" w:hAnsi="Calibri" w:cs="Calibri"/>
                <w:b/>
                <w:bCs/>
              </w:rPr>
              <w:t>Identify</w:t>
            </w:r>
            <w:r w:rsidR="00C30BA8">
              <w:rPr>
                <w:rFonts w:ascii="Calibri" w:eastAsia="Calibri" w:hAnsi="Calibri" w:cs="Calibri"/>
              </w:rPr>
              <w:t xml:space="preserve"> which information is publicly available regarding the </w:t>
            </w:r>
          </w:p>
          <w:p w14:paraId="5655C00B" w14:textId="77777777" w:rsidR="00DD2A19" w:rsidRDefault="00C30BA8">
            <w:pPr>
              <w:pStyle w:val="Body"/>
              <w:tabs>
                <w:tab w:val="left" w:pos="720"/>
              </w:tabs>
              <w:ind w:left="375" w:hanging="375"/>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3DAA" w14:textId="77777777" w:rsidR="00DD2A19" w:rsidRPr="00F5070A" w:rsidRDefault="00DD2A19">
            <w:pPr>
              <w:rPr>
                <w:rFonts w:asciiTheme="majorHAnsi" w:hAnsiTheme="majorHAnsi"/>
                <w:sz w:val="20"/>
                <w:szCs w:val="20"/>
              </w:rPr>
            </w:pPr>
          </w:p>
        </w:tc>
      </w:tr>
      <w:tr w:rsidR="00DD2A19" w14:paraId="24D1866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AB11" w14:textId="77777777" w:rsidR="007B0506" w:rsidRDefault="00C30BA8">
            <w:pPr>
              <w:pStyle w:val="Body"/>
              <w:tabs>
                <w:tab w:val="left" w:pos="705"/>
              </w:tabs>
              <w:rPr>
                <w:rFonts w:ascii="Calibri" w:eastAsia="Calibri" w:hAnsi="Calibri" w:cs="Calibri"/>
              </w:rPr>
            </w:pPr>
            <w:r>
              <w:rPr>
                <w:rFonts w:ascii="Calibri" w:eastAsia="Calibri" w:hAnsi="Calibri" w:cs="Calibri"/>
              </w:rPr>
              <w:t>16.2</w:t>
            </w:r>
            <w:r>
              <w:rPr>
                <w:rFonts w:ascii="Calibri" w:eastAsia="Calibri" w:hAnsi="Calibri" w:cs="Calibri"/>
                <w:b/>
                <w:bCs/>
              </w:rPr>
              <w:t xml:space="preserve">   </w:t>
            </w:r>
            <w:r w:rsidR="007B0506">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the following documentation </w:t>
            </w:r>
            <w:r>
              <w:rPr>
                <w:rFonts w:ascii="Calibri" w:eastAsia="Calibri" w:hAnsi="Calibri" w:cs="Calibri"/>
                <w:b/>
                <w:bCs/>
              </w:rPr>
              <w:t>in a table format</w:t>
            </w:r>
            <w:r>
              <w:rPr>
                <w:rFonts w:ascii="Calibri" w:eastAsia="Calibri" w:hAnsi="Calibri" w:cs="Calibri"/>
              </w:rPr>
              <w:t xml:space="preserve">, for </w:t>
            </w:r>
            <w:r w:rsidR="007B0506">
              <w:rPr>
                <w:rFonts w:ascii="Calibri" w:eastAsia="Calibri" w:hAnsi="Calibri" w:cs="Calibri"/>
              </w:rPr>
              <w:t xml:space="preserve"> </w:t>
            </w:r>
          </w:p>
          <w:p w14:paraId="335394E7" w14:textId="77777777" w:rsid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if seeking initial accreditation and for the last </w:t>
            </w:r>
            <w:r>
              <w:rPr>
                <w:rFonts w:ascii="Calibri" w:eastAsia="Calibri" w:hAnsi="Calibri" w:cs="Calibri"/>
              </w:rPr>
              <w:t xml:space="preserve"> </w:t>
            </w:r>
          </w:p>
          <w:p w14:paraId="288420B6" w14:textId="77777777" w:rsidR="00DD2A19"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5 years if seeking reaccreditation:</w:t>
            </w:r>
          </w:p>
          <w:p w14:paraId="6FE7A1D5" w14:textId="77777777" w:rsidR="00DD2A19"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 type of appeal (e.g., denied access to test) </w:t>
            </w:r>
          </w:p>
          <w:p w14:paraId="24385FAB"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b) number of appeals</w:t>
            </w:r>
          </w:p>
          <w:p w14:paraId="21BADD31"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c) outcomes</w:t>
            </w:r>
          </w:p>
          <w:p w14:paraId="18C471E0" w14:textId="77777777" w:rsidR="00DD2A19" w:rsidRDefault="00DD2A19">
            <w:pPr>
              <w:pStyle w:val="Body"/>
              <w:ind w:left="36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6662" w14:textId="77777777" w:rsidR="00DD2A19" w:rsidRPr="00F5070A" w:rsidRDefault="00DD2A19">
            <w:pPr>
              <w:rPr>
                <w:rFonts w:asciiTheme="majorHAnsi" w:hAnsiTheme="majorHAnsi"/>
                <w:sz w:val="20"/>
                <w:szCs w:val="20"/>
              </w:rPr>
            </w:pPr>
          </w:p>
        </w:tc>
      </w:tr>
    </w:tbl>
    <w:p w14:paraId="151F1915" w14:textId="77777777" w:rsidR="00DD2A19" w:rsidRDefault="00DD2A19">
      <w:pPr>
        <w:pStyle w:val="Body"/>
        <w:widowControl w:val="0"/>
        <w:rPr>
          <w:rFonts w:ascii="Calibri" w:eastAsia="Calibri" w:hAnsi="Calibri" w:cs="Calibri"/>
          <w:b/>
          <w:bCs/>
        </w:rPr>
      </w:pPr>
    </w:p>
    <w:p w14:paraId="6511FC6A" w14:textId="77777777" w:rsidR="00DD2A19" w:rsidRDefault="00DD2A19">
      <w:pPr>
        <w:pStyle w:val="Body"/>
        <w:rPr>
          <w:rFonts w:ascii="Calibri" w:eastAsia="Calibri" w:hAnsi="Calibri" w:cs="Calibri"/>
        </w:rPr>
      </w:pPr>
    </w:p>
    <w:p w14:paraId="7E0D5AC7" w14:textId="77777777" w:rsidR="00DD2A19" w:rsidRDefault="00C30BA8">
      <w:pPr>
        <w:pStyle w:val="Body"/>
      </w:pPr>
      <w:r>
        <w:rPr>
          <w:rFonts w:ascii="Calibri" w:eastAsia="Calibri" w:hAnsi="Calibri" w:cs="Calibri"/>
        </w:rPr>
        <w:br w:type="page"/>
      </w:r>
    </w:p>
    <w:p w14:paraId="61607030"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17</w:t>
      </w:r>
    </w:p>
    <w:p w14:paraId="4BBCD0DB" w14:textId="77777777" w:rsidR="00DD2A19" w:rsidRDefault="00C30BA8">
      <w:pPr>
        <w:pStyle w:val="Heading"/>
      </w:pPr>
      <w:bookmarkStart w:id="27" w:name="_Toc16"/>
      <w:r>
        <w:t>MISREPRESENTATION AND NONCOMPLIANCE</w:t>
      </w:r>
      <w:bookmarkEnd w:id="27"/>
    </w:p>
    <w:p w14:paraId="25A53F39" w14:textId="77777777" w:rsidR="00DD2A19" w:rsidRDefault="00DD2A19">
      <w:pPr>
        <w:pStyle w:val="Body"/>
        <w:rPr>
          <w:rFonts w:ascii="Calibri" w:eastAsia="Calibri" w:hAnsi="Calibri" w:cs="Calibri"/>
          <w:b/>
          <w:bCs/>
        </w:rPr>
      </w:pPr>
    </w:p>
    <w:p w14:paraId="4F772321"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288B9663" w14:textId="77777777" w:rsidR="00DD2A19" w:rsidRDefault="00DD2A19">
      <w:pPr>
        <w:pStyle w:val="Body"/>
        <w:rPr>
          <w:rFonts w:ascii="Calibri" w:eastAsia="Calibri" w:hAnsi="Calibri" w:cs="Calibri"/>
          <w:b/>
          <w:bCs/>
        </w:rPr>
      </w:pPr>
    </w:p>
    <w:p w14:paraId="0E150EF0"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58EABEC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Maintenance of and adherence to the certifying organization’s policies for conduct and ethics are paramount to protect the public and assure the integrity of the credential. Alleged violations of certification rules by candidates and certificants require investigation and disciplinary action as appropriate. Common examples of violations include falsification of eligibility information, fraud, misrepresentation, or cheating on the examination.</w:t>
      </w:r>
    </w:p>
    <w:p w14:paraId="40A62EA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258FD1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disciplinary process should be evaluative in nature and afford due process. The disciplinary process should begin with an objective investigation. A preponderance of evidence that substantiates misrepresentation or noncompliance with the certifying organization’s rules is necessary to afford due process and protect the rights of candidates/certificants. Review should be initiated when the certifying organization receives notification that a candidate/certificant is not complying with the rules of the organization. Investigation requires sufficient time and attention to ensure rights of candidates/certificants are protected. The process should not, however, be unduly prolonged so as to create an undue burden for the candidate/certificant under investigation. </w:t>
      </w:r>
    </w:p>
    <w:p w14:paraId="6AF1F9D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00AF74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Many models of discipline may be adopted by a certifying organization. The certifying organization should choose a model with the assistance and review of an attorney knowledgeable in disciplinary matters to assure protection of the rights of candidates/certificants and the certifying organization.</w:t>
      </w:r>
    </w:p>
    <w:p w14:paraId="1FBCA1E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9AF4B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 addition, certifying organizations demonstrate the value of the credential and protects its use by undertaking the necessary efforts and expense to seek a federally registered certification mark for the credential.</w:t>
      </w:r>
    </w:p>
    <w:p w14:paraId="2DAB620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DD8ECD"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8BC0E8A" w14:textId="77777777" w:rsidR="00DD2A19" w:rsidRDefault="00C30BA8">
      <w:pPr>
        <w:pStyle w:val="Body"/>
        <w:rPr>
          <w:rFonts w:ascii="Calibri" w:eastAsia="Calibri" w:hAnsi="Calibri" w:cs="Calibri"/>
        </w:rPr>
      </w:pPr>
      <w:r>
        <w:rPr>
          <w:rFonts w:ascii="Calibri" w:eastAsia="Calibri" w:hAnsi="Calibri" w:cs="Calibri"/>
        </w:rPr>
        <w:t>When notified that a candidate/certificant may not meet eligibility criteria or may not be in compliance with the certifying organization’s policies, the certifying organization conducts an investigation and if applicable, takes disciplinary action in a timely manner that affords candidates/certificants their defined rights.</w:t>
      </w:r>
    </w:p>
    <w:p w14:paraId="51868339"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950"/>
      </w:tblGrid>
      <w:tr w:rsidR="00DD2A19" w14:paraId="2E1E1F41"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064F94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CBCBF6A"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60080113"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1E94298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C2ED" w14:textId="77777777" w:rsidR="00DD2A19" w:rsidRDefault="00C30BA8">
            <w:pPr>
              <w:pStyle w:val="Body"/>
              <w:rPr>
                <w:rFonts w:ascii="Calibri" w:eastAsia="Calibri" w:hAnsi="Calibri" w:cs="Calibri"/>
              </w:rPr>
            </w:pPr>
            <w:r>
              <w:rPr>
                <w:rFonts w:ascii="Calibri" w:eastAsia="Calibri" w:hAnsi="Calibri" w:cs="Calibri"/>
              </w:rPr>
              <w:t xml:space="preserve">17.1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investigating instances of </w:t>
            </w:r>
          </w:p>
          <w:p w14:paraId="5CBFCE6B"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455ED449"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C032" w14:textId="77777777" w:rsidR="00DD2A19" w:rsidRPr="00F5070A" w:rsidRDefault="00DD2A19">
            <w:pPr>
              <w:rPr>
                <w:rFonts w:asciiTheme="majorHAnsi" w:hAnsiTheme="majorHAnsi"/>
                <w:sz w:val="20"/>
                <w:szCs w:val="20"/>
              </w:rPr>
            </w:pPr>
          </w:p>
        </w:tc>
      </w:tr>
      <w:tr w:rsidR="00DD2A19" w14:paraId="4398EE63"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51C6" w14:textId="77777777" w:rsidR="00DD2A19" w:rsidRDefault="00C30BA8">
            <w:pPr>
              <w:pStyle w:val="Body"/>
              <w:rPr>
                <w:rFonts w:ascii="Calibri" w:eastAsia="Calibri" w:hAnsi="Calibri" w:cs="Calibri"/>
              </w:rPr>
            </w:pPr>
            <w:r>
              <w:rPr>
                <w:rFonts w:ascii="Calibri" w:eastAsia="Calibri" w:hAnsi="Calibri" w:cs="Calibri"/>
              </w:rPr>
              <w:t xml:space="preserve">17.2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w:t>
            </w:r>
            <w:r>
              <w:rPr>
                <w:rFonts w:ascii="Calibri" w:eastAsia="Calibri" w:hAnsi="Calibri" w:cs="Calibri"/>
                <w:i/>
                <w:iCs/>
              </w:rPr>
              <w:t>reporting</w:t>
            </w:r>
            <w:r>
              <w:rPr>
                <w:rFonts w:ascii="Calibri" w:eastAsia="Calibri" w:hAnsi="Calibri" w:cs="Calibri"/>
              </w:rPr>
              <w:t xml:space="preserve"> instances of </w:t>
            </w:r>
          </w:p>
          <w:p w14:paraId="67EFED12"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7A66CB10"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r>
              <w:rPr>
                <w:rFonts w:ascii="Calibri" w:eastAsia="Calibri" w:hAnsi="Calibri" w:cs="Calibri"/>
              </w:rPr>
              <w:t xml:space="preserve"> </w:t>
            </w:r>
          </w:p>
          <w:p w14:paraId="54892ADC"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 appropriate authorities (e.g., Boards of Nursing, law </w:t>
            </w:r>
            <w:r>
              <w:rPr>
                <w:rFonts w:ascii="Calibri" w:eastAsia="Calibri" w:hAnsi="Calibri" w:cs="Calibri"/>
              </w:rPr>
              <w:t xml:space="preserve"> </w:t>
            </w:r>
          </w:p>
          <w:p w14:paraId="2D3E121D"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enforcement, public health agencies, or employers).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B45B" w14:textId="77777777" w:rsidR="00DD2A19" w:rsidRPr="00F5070A" w:rsidRDefault="00DD2A19">
            <w:pPr>
              <w:rPr>
                <w:rFonts w:asciiTheme="majorHAnsi" w:hAnsiTheme="majorHAnsi"/>
                <w:sz w:val="20"/>
                <w:szCs w:val="20"/>
              </w:rPr>
            </w:pPr>
          </w:p>
        </w:tc>
      </w:tr>
      <w:tr w:rsidR="0072557A" w14:paraId="4D1AFE3E"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9D56" w14:textId="51488F5A" w:rsidR="0072557A" w:rsidRDefault="0072557A" w:rsidP="00FC31A9">
            <w:pPr>
              <w:pStyle w:val="Body"/>
              <w:tabs>
                <w:tab w:val="left" w:pos="720"/>
              </w:tabs>
              <w:ind w:left="795" w:hanging="720"/>
              <w:rPr>
                <w:rFonts w:ascii="Calibri" w:eastAsia="Calibri" w:hAnsi="Calibri" w:cs="Calibri"/>
              </w:rPr>
            </w:pPr>
            <w:r w:rsidRPr="00F84610">
              <w:rPr>
                <w:rFonts w:ascii="Calibri" w:eastAsia="Calibri" w:hAnsi="Calibri" w:cs="Calibri"/>
                <w:bCs/>
              </w:rPr>
              <w:t>1</w:t>
            </w:r>
            <w:r>
              <w:rPr>
                <w:rFonts w:ascii="Calibri" w:eastAsia="Calibri" w:hAnsi="Calibri" w:cs="Calibri"/>
                <w:bCs/>
              </w:rPr>
              <w:t>7</w:t>
            </w:r>
            <w:r w:rsidRPr="00F84610">
              <w:rPr>
                <w:rFonts w:ascii="Calibri" w:eastAsia="Calibri" w:hAnsi="Calibri" w:cs="Calibri"/>
                <w:bCs/>
              </w:rPr>
              <w:t>.</w:t>
            </w:r>
            <w:r>
              <w:rPr>
                <w:rFonts w:ascii="Calibri" w:eastAsia="Calibri" w:hAnsi="Calibri" w:cs="Calibri"/>
                <w:bCs/>
              </w:rPr>
              <w:t>3</w:t>
            </w:r>
            <w:r w:rsidRPr="00F84610">
              <w:rPr>
                <w:rFonts w:ascii="Calibri" w:eastAsia="Calibri" w:hAnsi="Calibri" w:cs="Calibri"/>
                <w:bCs/>
              </w:rPr>
              <w:t>.</w:t>
            </w:r>
            <w:r>
              <w:rPr>
                <w:rFonts w:ascii="Calibri" w:eastAsia="Calibri" w:hAnsi="Calibri" w:cs="Calibri"/>
                <w:b/>
                <w:bCs/>
              </w:rPr>
              <w:t xml:space="preserve">       Submit </w:t>
            </w:r>
            <w:r w:rsidRPr="00FC31A9">
              <w:rPr>
                <w:rFonts w:ascii="Calibri" w:eastAsia="Calibri" w:hAnsi="Calibri" w:cs="Calibri"/>
                <w:bCs/>
              </w:rPr>
              <w:t>detail below regarding misrepresentation and noncompliance procedures</w:t>
            </w:r>
            <w:r>
              <w:rPr>
                <w:rFonts w:ascii="Calibri" w:eastAsia="Calibri" w:hAnsi="Calibri" w:cs="Calibri"/>
                <w:b/>
                <w:bC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DCB5" w14:textId="77777777" w:rsidR="0072557A" w:rsidRPr="00F5070A" w:rsidRDefault="0072557A" w:rsidP="00FC31A9">
            <w:pPr>
              <w:shd w:val="clear" w:color="auto" w:fill="D9D9D9" w:themeFill="background1" w:themeFillShade="D9"/>
              <w:rPr>
                <w:rFonts w:asciiTheme="majorHAnsi" w:hAnsiTheme="majorHAnsi"/>
                <w:sz w:val="20"/>
                <w:szCs w:val="20"/>
              </w:rPr>
            </w:pPr>
          </w:p>
        </w:tc>
      </w:tr>
      <w:tr w:rsidR="00DD2A19" w14:paraId="22E7306F"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11F2" w14:textId="77777777" w:rsidR="007B0506" w:rsidRDefault="00C30BA8">
            <w:pPr>
              <w:pStyle w:val="Body"/>
              <w:rPr>
                <w:rFonts w:ascii="Calibri" w:eastAsia="Calibri" w:hAnsi="Calibri" w:cs="Calibri"/>
              </w:rPr>
            </w:pPr>
            <w:r>
              <w:rPr>
                <w:rFonts w:ascii="Calibri" w:eastAsia="Calibri" w:hAnsi="Calibri" w:cs="Calibri"/>
              </w:rPr>
              <w:lastRenderedPageBreak/>
              <w:t xml:space="preserve">17.3a.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r w:rsidR="007B0506">
              <w:rPr>
                <w:rFonts w:ascii="Calibri" w:eastAsia="Calibri" w:hAnsi="Calibri" w:cs="Calibri"/>
              </w:rPr>
              <w:t xml:space="preserve"> </w:t>
            </w:r>
          </w:p>
          <w:p w14:paraId="1A0363C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investigated in the most recent past 2 </w:t>
            </w:r>
            <w:r>
              <w:rPr>
                <w:rFonts w:ascii="Calibri" w:eastAsia="Calibri" w:hAnsi="Calibri" w:cs="Calibri"/>
              </w:rPr>
              <w:t xml:space="preserve"> </w:t>
            </w:r>
          </w:p>
          <w:p w14:paraId="0F17B49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with the outcome of each for those seeking initial </w:t>
            </w:r>
            <w:r>
              <w:rPr>
                <w:rFonts w:ascii="Calibri" w:eastAsia="Calibri" w:hAnsi="Calibri" w:cs="Calibri"/>
              </w:rPr>
              <w:t xml:space="preserve"> </w:t>
            </w:r>
          </w:p>
          <w:p w14:paraId="1B77E2E5" w14:textId="77777777" w:rsidR="00DD2A19"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accreditation.</w:t>
            </w:r>
          </w:p>
          <w:p w14:paraId="61481D18" w14:textId="77777777" w:rsidR="00DD2A19" w:rsidRDefault="00C30BA8">
            <w:pPr>
              <w:pStyle w:val="Body"/>
            </w:pPr>
            <w:r>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FA83" w14:textId="77777777" w:rsidR="00DD2A19" w:rsidRPr="00F5070A" w:rsidRDefault="00DD2A19">
            <w:pPr>
              <w:rPr>
                <w:rFonts w:asciiTheme="majorHAnsi" w:hAnsiTheme="majorHAnsi"/>
                <w:sz w:val="20"/>
                <w:szCs w:val="20"/>
              </w:rPr>
            </w:pPr>
          </w:p>
        </w:tc>
      </w:tr>
      <w:tr w:rsidR="00DD2A19" w14:paraId="551A7C36"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D8AF" w14:textId="77777777" w:rsidR="007B0506" w:rsidRDefault="00C30BA8">
            <w:pPr>
              <w:pStyle w:val="Body"/>
              <w:rPr>
                <w:rFonts w:ascii="Calibri" w:eastAsia="Calibri" w:hAnsi="Calibri" w:cs="Calibri"/>
              </w:rPr>
            </w:pPr>
            <w:r>
              <w:rPr>
                <w:rFonts w:ascii="Calibri" w:eastAsia="Calibri" w:hAnsi="Calibri" w:cs="Calibri"/>
              </w:rPr>
              <w:t xml:space="preserve">17.3b.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p>
          <w:p w14:paraId="383A7A8E"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for the most recent 5-year accreditation </w:t>
            </w:r>
            <w:r>
              <w:rPr>
                <w:rFonts w:ascii="Calibri" w:eastAsia="Calibri" w:hAnsi="Calibri" w:cs="Calibri"/>
              </w:rPr>
              <w:t xml:space="preserve">   </w:t>
            </w:r>
          </w:p>
          <w:p w14:paraId="367C704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period with the outcome of each for those seeking </w:t>
            </w:r>
          </w:p>
          <w:p w14:paraId="5EEC33B3"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470D" w14:textId="77777777" w:rsidR="00DD2A19" w:rsidRPr="00F5070A" w:rsidRDefault="00DD2A19">
            <w:pPr>
              <w:rPr>
                <w:rFonts w:asciiTheme="majorHAnsi" w:hAnsiTheme="majorHAnsi"/>
                <w:sz w:val="20"/>
                <w:szCs w:val="20"/>
              </w:rPr>
            </w:pPr>
          </w:p>
        </w:tc>
      </w:tr>
      <w:tr w:rsidR="00DD2A19" w14:paraId="061146D3"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102F" w14:textId="77777777" w:rsidR="00DD2A19" w:rsidRDefault="00C30BA8">
            <w:pPr>
              <w:pStyle w:val="Body"/>
              <w:tabs>
                <w:tab w:val="left" w:pos="720"/>
              </w:tabs>
              <w:rPr>
                <w:rFonts w:ascii="Calibri" w:eastAsia="Calibri" w:hAnsi="Calibri" w:cs="Calibri"/>
                <w:i/>
                <w:iCs/>
              </w:rPr>
            </w:pPr>
            <w:r>
              <w:rPr>
                <w:rFonts w:ascii="Calibri" w:eastAsia="Calibri" w:hAnsi="Calibri" w:cs="Calibri"/>
              </w:rPr>
              <w:t xml:space="preserve">17.4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related to </w:t>
            </w:r>
            <w:r>
              <w:rPr>
                <w:rFonts w:ascii="Calibri" w:eastAsia="Calibri" w:hAnsi="Calibri" w:cs="Calibri"/>
                <w:i/>
                <w:iCs/>
              </w:rPr>
              <w:t xml:space="preserve">disciplinary  </w:t>
            </w:r>
          </w:p>
          <w:p w14:paraId="73A5E2D7" w14:textId="77777777" w:rsidR="007B0506" w:rsidRDefault="00C30BA8">
            <w:pPr>
              <w:pStyle w:val="Body"/>
              <w:rPr>
                <w:rFonts w:ascii="Calibri" w:eastAsia="Calibri" w:hAnsi="Calibri" w:cs="Calibri"/>
              </w:rPr>
            </w:pPr>
            <w:r>
              <w:rPr>
                <w:rFonts w:ascii="Calibri" w:eastAsia="Calibri" w:hAnsi="Calibri" w:cs="Calibri"/>
                <w:i/>
                <w:iCs/>
              </w:rPr>
              <w:t xml:space="preserve">      </w:t>
            </w:r>
            <w:r w:rsidR="007B0506">
              <w:rPr>
                <w:rFonts w:ascii="Calibri" w:eastAsia="Calibri" w:hAnsi="Calibri" w:cs="Calibri"/>
                <w:i/>
                <w:iCs/>
              </w:rPr>
              <w:t xml:space="preserve">             </w:t>
            </w:r>
            <w:r>
              <w:rPr>
                <w:rFonts w:ascii="Calibri" w:eastAsia="Calibri" w:hAnsi="Calibri" w:cs="Calibri"/>
                <w:i/>
                <w:iCs/>
              </w:rPr>
              <w:t>actions taken</w:t>
            </w:r>
            <w:r>
              <w:rPr>
                <w:rFonts w:ascii="Calibri" w:eastAsia="Calibri" w:hAnsi="Calibri" w:cs="Calibri"/>
              </w:rPr>
              <w:t xml:space="preserve">, including grounds for discipline, the </w:t>
            </w:r>
            <w:r w:rsidR="007B0506">
              <w:rPr>
                <w:rFonts w:ascii="Calibri" w:eastAsia="Calibri" w:hAnsi="Calibri" w:cs="Calibri"/>
              </w:rPr>
              <w:t xml:space="preserve">          </w:t>
            </w:r>
          </w:p>
          <w:p w14:paraId="3DFC576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disciplinary procedure, applicable sanctions, and reporting up </w:t>
            </w:r>
            <w:r>
              <w:rPr>
                <w:rFonts w:ascii="Calibri" w:eastAsia="Calibri" w:hAnsi="Calibri" w:cs="Calibri"/>
              </w:rPr>
              <w:t xml:space="preserve">         </w:t>
            </w:r>
          </w:p>
          <w:p w14:paraId="14B1E9A8"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and including revocation of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8057" w14:textId="77777777" w:rsidR="00DD2A19" w:rsidRPr="00F5070A" w:rsidRDefault="00DD2A19">
            <w:pPr>
              <w:rPr>
                <w:rFonts w:asciiTheme="majorHAnsi" w:hAnsiTheme="majorHAnsi"/>
                <w:sz w:val="20"/>
                <w:szCs w:val="20"/>
              </w:rPr>
            </w:pPr>
          </w:p>
        </w:tc>
      </w:tr>
      <w:tr w:rsidR="00CE3845" w14:paraId="6397152A"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9E0A" w14:textId="1F0CD971" w:rsidR="00CE3845" w:rsidRDefault="00CE3845" w:rsidP="00FC31A9">
            <w:pPr>
              <w:pStyle w:val="Body"/>
              <w:tabs>
                <w:tab w:val="left" w:pos="720"/>
              </w:tabs>
              <w:rPr>
                <w:rFonts w:ascii="Calibri" w:eastAsia="Calibri" w:hAnsi="Calibri" w:cs="Calibri"/>
              </w:rPr>
            </w:pPr>
            <w:r>
              <w:rPr>
                <w:rFonts w:ascii="Calibri" w:eastAsia="Calibri" w:hAnsi="Calibri" w:cs="Calibri"/>
              </w:rPr>
              <w:t xml:space="preserve">17.5          </w:t>
            </w:r>
            <w:r>
              <w:rPr>
                <w:rFonts w:ascii="Calibri" w:eastAsia="Calibri" w:hAnsi="Calibri" w:cs="Calibri"/>
                <w:b/>
                <w:bCs/>
              </w:rPr>
              <w:t xml:space="preserve">Submit </w:t>
            </w:r>
            <w:r>
              <w:rPr>
                <w:rFonts w:ascii="Calibri" w:eastAsia="Calibri" w:hAnsi="Calibri" w:cs="Calibri"/>
                <w:bCs/>
              </w:rPr>
              <w:t xml:space="preserve">detail below regarding disciplinary actions procedures.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88B2" w14:textId="77777777" w:rsidR="00CE3845" w:rsidRPr="00F5070A" w:rsidRDefault="00CE3845" w:rsidP="00FC31A9">
            <w:pPr>
              <w:shd w:val="clear" w:color="auto" w:fill="D9D9D9" w:themeFill="background1" w:themeFillShade="D9"/>
              <w:rPr>
                <w:rFonts w:asciiTheme="majorHAnsi" w:hAnsiTheme="majorHAnsi"/>
                <w:sz w:val="20"/>
                <w:szCs w:val="20"/>
              </w:rPr>
            </w:pPr>
          </w:p>
        </w:tc>
      </w:tr>
      <w:tr w:rsidR="00DD2A19" w14:paraId="3D98833F"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CF7D"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17.5a.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4EE2C92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the </w:t>
            </w:r>
          </w:p>
          <w:p w14:paraId="6D4B8F5E" w14:textId="77777777" w:rsidR="007B0506"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past most recent 2 years for those seeking initial </w:t>
            </w:r>
            <w:r w:rsidR="007B0506">
              <w:rPr>
                <w:rFonts w:ascii="Calibri" w:eastAsia="Calibri" w:hAnsi="Calibri" w:cs="Calibri"/>
              </w:rPr>
              <w:t xml:space="preserve">     </w:t>
            </w:r>
          </w:p>
          <w:p w14:paraId="06C7FDD1" w14:textId="77777777" w:rsidR="00DD2A19" w:rsidRPr="007B0506" w:rsidRDefault="007B0506">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accreditation.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E75C" w14:textId="77777777" w:rsidR="00DD2A19" w:rsidRPr="00F5070A" w:rsidRDefault="00DD2A19">
            <w:pPr>
              <w:rPr>
                <w:rFonts w:asciiTheme="majorHAnsi" w:hAnsiTheme="majorHAnsi"/>
                <w:sz w:val="20"/>
                <w:szCs w:val="20"/>
              </w:rPr>
            </w:pPr>
          </w:p>
        </w:tc>
      </w:tr>
      <w:tr w:rsidR="00DD2A19" w14:paraId="317A6FF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E50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17.5b.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7431E88D"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w:t>
            </w:r>
            <w:r w:rsidR="007B0506">
              <w:rPr>
                <w:rFonts w:ascii="Calibri" w:eastAsia="Calibri" w:hAnsi="Calibri" w:cs="Calibri"/>
              </w:rPr>
              <w:t xml:space="preserve">          </w:t>
            </w:r>
          </w:p>
          <w:p w14:paraId="39B34D1A" w14:textId="77777777" w:rsid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most recent 5-year accreditation period for those </w:t>
            </w:r>
            <w:r>
              <w:rPr>
                <w:rFonts w:ascii="Calibri" w:eastAsia="Calibri" w:hAnsi="Calibri" w:cs="Calibri"/>
              </w:rPr>
              <w:t xml:space="preserve">            </w:t>
            </w:r>
          </w:p>
          <w:p w14:paraId="2EA1BD3B" w14:textId="198A30A3"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seeking</w:t>
            </w: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51A9" w14:textId="77777777" w:rsidR="00DD2A19" w:rsidRPr="00F5070A" w:rsidRDefault="00DD2A19">
            <w:pPr>
              <w:rPr>
                <w:rFonts w:asciiTheme="majorHAnsi" w:hAnsiTheme="majorHAnsi"/>
                <w:sz w:val="20"/>
                <w:szCs w:val="20"/>
              </w:rPr>
            </w:pPr>
          </w:p>
        </w:tc>
      </w:tr>
      <w:tr w:rsidR="00CE3845" w14:paraId="648A05C8"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A8D48" w14:textId="1BC6B013" w:rsidR="00CE3845" w:rsidRDefault="00CE3845" w:rsidP="00FC31A9">
            <w:pPr>
              <w:pStyle w:val="Body"/>
              <w:tabs>
                <w:tab w:val="left" w:pos="705"/>
              </w:tabs>
              <w:ind w:left="795" w:hanging="795"/>
              <w:rPr>
                <w:rFonts w:ascii="Calibri" w:eastAsia="Calibri" w:hAnsi="Calibri" w:cs="Calibri"/>
              </w:rPr>
            </w:pPr>
            <w:r>
              <w:rPr>
                <w:rFonts w:ascii="Calibri" w:eastAsia="Calibri" w:hAnsi="Calibri" w:cs="Calibri"/>
              </w:rPr>
              <w:t xml:space="preserve">17.6           </w:t>
            </w:r>
            <w:r>
              <w:rPr>
                <w:rFonts w:ascii="Calibri" w:eastAsia="Calibri" w:hAnsi="Calibri" w:cs="Calibri"/>
                <w:b/>
                <w:bCs/>
              </w:rPr>
              <w:t xml:space="preserve">Submit </w:t>
            </w:r>
            <w:r w:rsidRPr="00FC31A9">
              <w:rPr>
                <w:rFonts w:ascii="Calibri" w:eastAsia="Calibri" w:hAnsi="Calibri" w:cs="Calibri"/>
                <w:bCs/>
              </w:rPr>
              <w:t>detail below</w:t>
            </w:r>
            <w:r>
              <w:rPr>
                <w:rFonts w:ascii="Calibri" w:eastAsia="Calibri" w:hAnsi="Calibri" w:cs="Calibri"/>
                <w:b/>
                <w:bCs/>
              </w:rPr>
              <w:t xml:space="preserve"> </w:t>
            </w:r>
            <w:r w:rsidRPr="00FC31A9">
              <w:rPr>
                <w:rFonts w:ascii="Calibri" w:eastAsia="Calibri" w:hAnsi="Calibri" w:cs="Calibri"/>
                <w:bCs/>
              </w:rPr>
              <w:t>regarding the federally registered certi</w:t>
            </w:r>
            <w:r>
              <w:rPr>
                <w:rFonts w:ascii="Calibri" w:eastAsia="Calibri" w:hAnsi="Calibri" w:cs="Calibri"/>
                <w:bCs/>
              </w:rPr>
              <w:t>f</w:t>
            </w:r>
            <w:r w:rsidRPr="00FC31A9">
              <w:rPr>
                <w:rFonts w:ascii="Calibri" w:eastAsia="Calibri" w:hAnsi="Calibri" w:cs="Calibri"/>
                <w:bCs/>
              </w:rPr>
              <w:t>ication mark.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ADCA" w14:textId="77777777" w:rsidR="00CE3845" w:rsidRPr="00F5070A" w:rsidRDefault="00CE3845" w:rsidP="00FC31A9">
            <w:pPr>
              <w:shd w:val="clear" w:color="auto" w:fill="D9D9D9" w:themeFill="background1" w:themeFillShade="D9"/>
              <w:rPr>
                <w:rFonts w:asciiTheme="majorHAnsi" w:hAnsiTheme="majorHAnsi"/>
                <w:sz w:val="20"/>
                <w:szCs w:val="20"/>
              </w:rPr>
            </w:pPr>
          </w:p>
        </w:tc>
      </w:tr>
      <w:tr w:rsidR="00DD2A19" w14:paraId="659180FD"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8A6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17.6a. </w:t>
            </w:r>
            <w:r w:rsidR="007B0506">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related to the federally registered </w:t>
            </w:r>
          </w:p>
          <w:p w14:paraId="7E98A7A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status of </w:t>
            </w:r>
          </w:p>
          <w:p w14:paraId="41646C69" w14:textId="77777777" w:rsidR="007B0506"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application if in process, or the reason the credential cannot </w:t>
            </w:r>
            <w:r w:rsidR="007B0506">
              <w:rPr>
                <w:rFonts w:ascii="Calibri" w:eastAsia="Calibri" w:hAnsi="Calibri" w:cs="Calibri"/>
              </w:rPr>
              <w:t xml:space="preserve"> </w:t>
            </w:r>
          </w:p>
          <w:p w14:paraId="449FE192" w14:textId="77777777" w:rsidR="00DD2A19" w:rsidRP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be registered.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6752" w14:textId="77777777" w:rsidR="00DD2A19" w:rsidRPr="00F5070A" w:rsidRDefault="00DD2A19">
            <w:pPr>
              <w:rPr>
                <w:rFonts w:asciiTheme="majorHAnsi" w:hAnsiTheme="majorHAnsi"/>
                <w:sz w:val="20"/>
                <w:szCs w:val="20"/>
              </w:rPr>
            </w:pPr>
          </w:p>
        </w:tc>
      </w:tr>
      <w:tr w:rsidR="00DD2A19" w14:paraId="3FD129DB"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5FB3"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17.6b. </w:t>
            </w:r>
            <w:r w:rsidR="007B0506">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any occurrence of infringement of the registered </w:t>
            </w:r>
          </w:p>
          <w:p w14:paraId="347A1E2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in the most </w:t>
            </w:r>
          </w:p>
          <w:p w14:paraId="4BE4C7D7"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recent 5-year accreditation period for all certification </w:t>
            </w:r>
            <w:r w:rsidR="007B0506">
              <w:rPr>
                <w:rFonts w:ascii="Calibri" w:eastAsia="Calibri" w:hAnsi="Calibri" w:cs="Calibri"/>
              </w:rPr>
              <w:t xml:space="preserve">  </w:t>
            </w:r>
          </w:p>
          <w:p w14:paraId="22D369FC"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programs and how it was addressed.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5AB16" w14:textId="77777777" w:rsidR="00DD2A19" w:rsidRPr="00F5070A" w:rsidRDefault="00DD2A19">
            <w:pPr>
              <w:rPr>
                <w:rFonts w:asciiTheme="majorHAnsi" w:hAnsiTheme="majorHAnsi"/>
                <w:sz w:val="20"/>
                <w:szCs w:val="20"/>
              </w:rPr>
            </w:pPr>
          </w:p>
        </w:tc>
      </w:tr>
    </w:tbl>
    <w:p w14:paraId="563F9F9B" w14:textId="77777777" w:rsidR="00DD2A19" w:rsidRDefault="00DD2A19">
      <w:pPr>
        <w:pStyle w:val="Body"/>
        <w:widowControl w:val="0"/>
        <w:rPr>
          <w:rFonts w:ascii="Calibri" w:eastAsia="Calibri" w:hAnsi="Calibri" w:cs="Calibri"/>
          <w:b/>
          <w:bCs/>
        </w:rPr>
      </w:pPr>
    </w:p>
    <w:p w14:paraId="61DAF079" w14:textId="77777777" w:rsidR="00DD2A19" w:rsidRDefault="00DD2A19">
      <w:pPr>
        <w:pStyle w:val="Body"/>
        <w:keepNext/>
        <w:rPr>
          <w:rFonts w:ascii="Calibri" w:eastAsia="Calibri" w:hAnsi="Calibri" w:cs="Calibri"/>
          <w:b/>
          <w:bCs/>
        </w:rPr>
      </w:pPr>
    </w:p>
    <w:p w14:paraId="274832C4" w14:textId="77777777" w:rsidR="00DD2A19" w:rsidRDefault="00C30BA8">
      <w:pPr>
        <w:pStyle w:val="Body"/>
      </w:pPr>
      <w:r>
        <w:rPr>
          <w:rFonts w:ascii="Calibri" w:eastAsia="Calibri" w:hAnsi="Calibri" w:cs="Calibri"/>
        </w:rPr>
        <w:br w:type="page"/>
      </w:r>
    </w:p>
    <w:p w14:paraId="17D056C2" w14:textId="77777777" w:rsidR="00DD2A19" w:rsidRDefault="00C30BA8">
      <w:pPr>
        <w:pStyle w:val="Body"/>
        <w:keepNext/>
        <w:rPr>
          <w:rFonts w:ascii="Calibri" w:eastAsia="Calibri" w:hAnsi="Calibri" w:cs="Calibri"/>
          <w:b/>
          <w:bCs/>
        </w:rPr>
      </w:pPr>
      <w:r>
        <w:rPr>
          <w:rFonts w:ascii="Calibri" w:eastAsia="Calibri" w:hAnsi="Calibri" w:cs="Calibri"/>
          <w:b/>
          <w:bCs/>
        </w:rPr>
        <w:lastRenderedPageBreak/>
        <w:t>STANDARD 18</w:t>
      </w:r>
    </w:p>
    <w:p w14:paraId="2E9D03E1" w14:textId="77777777" w:rsidR="00DD2A19" w:rsidRDefault="00C30BA8">
      <w:pPr>
        <w:pStyle w:val="Heading"/>
      </w:pPr>
      <w:bookmarkStart w:id="28" w:name="_Toc17"/>
      <w:r>
        <w:t>QUALITY IMPROVEMENT</w:t>
      </w:r>
      <w:bookmarkEnd w:id="28"/>
    </w:p>
    <w:p w14:paraId="58AA9971" w14:textId="77777777" w:rsidR="00DD2A19" w:rsidRDefault="00DD2A19">
      <w:pPr>
        <w:pStyle w:val="Body"/>
        <w:rPr>
          <w:rFonts w:ascii="Calibri" w:eastAsia="Calibri" w:hAnsi="Calibri" w:cs="Calibri"/>
          <w:b/>
          <w:bCs/>
        </w:rPr>
      </w:pPr>
    </w:p>
    <w:p w14:paraId="23CD61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shall have an internal audit and management review system in place, including provisions for continuous corrective and preventive actions for quality improvement.</w:t>
      </w:r>
    </w:p>
    <w:p w14:paraId="19249F2A" w14:textId="77777777" w:rsidR="00DD2A19" w:rsidRDefault="00DD2A19">
      <w:pPr>
        <w:pStyle w:val="Body"/>
        <w:rPr>
          <w:rFonts w:ascii="Calibri" w:eastAsia="Calibri" w:hAnsi="Calibri" w:cs="Calibri"/>
          <w:b/>
          <w:bCs/>
        </w:rPr>
      </w:pPr>
    </w:p>
    <w:p w14:paraId="2CFADD89"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F118AFD" w14:textId="77777777" w:rsidR="00DD2A19" w:rsidRDefault="00C30BA8">
      <w:pPr>
        <w:pStyle w:val="Body"/>
        <w:rPr>
          <w:rFonts w:ascii="Calibri" w:eastAsia="Calibri" w:hAnsi="Calibri" w:cs="Calibri"/>
          <w:strike/>
        </w:rPr>
      </w:pPr>
      <w:r>
        <w:rPr>
          <w:rFonts w:ascii="Calibri" w:eastAsia="Calibri" w:hAnsi="Calibri" w:cs="Calibri"/>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Quality improvement within certifying organizations provides a structure and process for offering high-quality services to candidates and certificants. </w:t>
      </w:r>
    </w:p>
    <w:p w14:paraId="4F0DEAEB" w14:textId="77777777" w:rsidR="00DD2A19" w:rsidRDefault="00DD2A19">
      <w:pPr>
        <w:pStyle w:val="Body"/>
        <w:tabs>
          <w:tab w:val="center" w:pos="4320"/>
          <w:tab w:val="right" w:pos="8640"/>
        </w:tabs>
        <w:rPr>
          <w:rFonts w:ascii="Calibri" w:eastAsia="Calibri" w:hAnsi="Calibri" w:cs="Calibri"/>
        </w:rPr>
      </w:pPr>
    </w:p>
    <w:p w14:paraId="63FA1F7F"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D973B15" w14:textId="77777777" w:rsidR="00DD2A19" w:rsidRDefault="00C30BA8">
      <w:pPr>
        <w:pStyle w:val="Body"/>
        <w:tabs>
          <w:tab w:val="center" w:pos="4320"/>
          <w:tab w:val="right" w:pos="8640"/>
        </w:tabs>
        <w:rPr>
          <w:rFonts w:ascii="Calibri" w:eastAsia="Calibri" w:hAnsi="Calibri" w:cs="Calibri"/>
        </w:rPr>
      </w:pPr>
      <w:r>
        <w:rPr>
          <w:rFonts w:ascii="Calibri" w:eastAsia="Calibri" w:hAnsi="Calibri" w:cs="Calibri"/>
        </w:rPr>
        <w:t>The certifying organization has a defined and active system in place for quality improvement.</w:t>
      </w:r>
    </w:p>
    <w:p w14:paraId="7DC25656"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860"/>
      </w:tblGrid>
      <w:tr w:rsidR="00DD2A19" w14:paraId="7B33E1D9"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3772CE9"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E02B04D"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83242A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D6672FE"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323A" w14:textId="77777777" w:rsidR="004A2EA3" w:rsidRDefault="007B0506" w:rsidP="007B0506">
            <w:pPr>
              <w:rPr>
                <w:rFonts w:ascii="Calibri" w:eastAsia="Calibri" w:hAnsi="Calibri" w:cs="Calibri"/>
                <w:sz w:val="20"/>
                <w:szCs w:val="20"/>
              </w:rPr>
            </w:pPr>
            <w:r w:rsidRPr="007B0506">
              <w:rPr>
                <w:rFonts w:ascii="Calibri" w:eastAsia="Calibri" w:hAnsi="Calibri" w:cs="Calibri"/>
                <w:bCs/>
                <w:sz w:val="20"/>
                <w:szCs w:val="20"/>
              </w:rPr>
              <w:t>18.1</w:t>
            </w:r>
            <w:r w:rsidR="00C30BA8" w:rsidRPr="007B0506">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7B0506">
              <w:rPr>
                <w:rFonts w:ascii="Calibri" w:eastAsia="Calibri" w:hAnsi="Calibri" w:cs="Calibri"/>
                <w:b/>
                <w:bCs/>
                <w:sz w:val="20"/>
                <w:szCs w:val="20"/>
              </w:rPr>
              <w:t xml:space="preserve">Provide </w:t>
            </w:r>
            <w:r w:rsidR="00C30BA8" w:rsidRPr="007B0506">
              <w:rPr>
                <w:rFonts w:ascii="Calibri" w:eastAsia="Calibri" w:hAnsi="Calibri" w:cs="Calibri"/>
                <w:sz w:val="20"/>
                <w:szCs w:val="20"/>
              </w:rPr>
              <w:t>documentation related to the certifying</w:t>
            </w:r>
            <w:r w:rsidR="004A2EA3">
              <w:rPr>
                <w:rFonts w:ascii="Calibri" w:eastAsia="Calibri" w:hAnsi="Calibri" w:cs="Calibri"/>
                <w:sz w:val="20"/>
                <w:szCs w:val="20"/>
              </w:rPr>
              <w:t xml:space="preserve">        </w:t>
            </w:r>
          </w:p>
          <w:p w14:paraId="21CFA03B" w14:textId="77777777" w:rsidR="00DD2A19" w:rsidRPr="004A2EA3" w:rsidRDefault="004A2EA3" w:rsidP="004A2EA3">
            <w:pPr>
              <w:rPr>
                <w:rFonts w:ascii="Calibri" w:eastAsia="Calibri" w:hAnsi="Calibri" w:cs="Calibri"/>
                <w:sz w:val="20"/>
                <w:szCs w:val="20"/>
              </w:rPr>
            </w:pPr>
            <w:r>
              <w:rPr>
                <w:rFonts w:ascii="Calibri" w:eastAsia="Calibri" w:hAnsi="Calibri" w:cs="Calibri"/>
                <w:sz w:val="20"/>
                <w:szCs w:val="20"/>
              </w:rPr>
              <w:t xml:space="preserve">                   </w:t>
            </w:r>
            <w:r w:rsidR="00C30BA8" w:rsidRPr="007B0506">
              <w:rPr>
                <w:rFonts w:ascii="Calibri" w:eastAsia="Calibri" w:hAnsi="Calibri" w:cs="Calibri"/>
                <w:sz w:val="20"/>
                <w:szCs w:val="20"/>
              </w:rPr>
              <w:t xml:space="preserve">organization’s </w:t>
            </w:r>
            <w:r w:rsidR="00C30BA8" w:rsidRPr="004A2EA3">
              <w:rPr>
                <w:rFonts w:ascii="Calibri" w:eastAsia="Calibri" w:hAnsi="Calibri" w:cs="Calibri"/>
                <w:sz w:val="20"/>
                <w:szCs w:val="20"/>
              </w:rPr>
              <w:t>quality improvement (QI) system for: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403" w14:textId="77777777" w:rsidR="00DD2A19" w:rsidRPr="00F5070A" w:rsidRDefault="00DD2A19">
            <w:pPr>
              <w:pStyle w:val="Body"/>
              <w:rPr>
                <w:rFonts w:asciiTheme="majorHAnsi" w:hAnsiTheme="majorHAnsi"/>
              </w:rPr>
            </w:pPr>
          </w:p>
        </w:tc>
      </w:tr>
      <w:tr w:rsidR="00DD2A19" w14:paraId="449F6A89"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430" w14:textId="77777777" w:rsidR="00DD2A19" w:rsidRDefault="00C30BA8">
            <w:pPr>
              <w:pStyle w:val="Body"/>
              <w:tabs>
                <w:tab w:val="left" w:pos="765"/>
              </w:tabs>
            </w:pPr>
            <w:r>
              <w:rPr>
                <w:rFonts w:ascii="Calibri" w:eastAsia="Calibri" w:hAnsi="Calibri" w:cs="Calibri"/>
              </w:rPr>
              <w:t xml:space="preserve">18.1a. </w:t>
            </w:r>
            <w:r w:rsidR="004A2EA3">
              <w:rPr>
                <w:rFonts w:ascii="Calibri" w:eastAsia="Calibri" w:hAnsi="Calibri" w:cs="Calibri"/>
              </w:rPr>
              <w:t xml:space="preserve">       </w:t>
            </w:r>
            <w:r>
              <w:rPr>
                <w:rFonts w:ascii="Calibri" w:eastAsia="Calibri" w:hAnsi="Calibri" w:cs="Calibri"/>
              </w:rPr>
              <w:t>Customer service standards.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88E15" w14:textId="77777777" w:rsidR="00DD2A19" w:rsidRPr="00F5070A" w:rsidRDefault="00DD2A19">
            <w:pPr>
              <w:rPr>
                <w:rFonts w:asciiTheme="majorHAnsi" w:hAnsiTheme="majorHAnsi"/>
                <w:sz w:val="20"/>
                <w:szCs w:val="20"/>
              </w:rPr>
            </w:pPr>
          </w:p>
        </w:tc>
      </w:tr>
      <w:tr w:rsidR="00DD2A19" w14:paraId="30BE8F3C"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D85F"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18.1b. </w:t>
            </w:r>
            <w:r w:rsidR="004A2EA3">
              <w:rPr>
                <w:rFonts w:ascii="Calibri" w:eastAsia="Calibri" w:hAnsi="Calibri" w:cs="Calibri"/>
              </w:rPr>
              <w:t xml:space="preserve">       </w:t>
            </w:r>
            <w:r>
              <w:rPr>
                <w:rFonts w:ascii="Calibri" w:eastAsia="Calibri" w:hAnsi="Calibri" w:cs="Calibri"/>
              </w:rPr>
              <w:t xml:space="preserve">Frequency and process for review/revision of all policies and </w:t>
            </w:r>
          </w:p>
          <w:p w14:paraId="11677CBF" w14:textId="77777777" w:rsidR="00DD2A19" w:rsidRDefault="00C30BA8">
            <w:pPr>
              <w:pStyle w:val="Body"/>
              <w:tabs>
                <w:tab w:val="left" w:pos="70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procedures.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62C2" w14:textId="77777777" w:rsidR="00DD2A19" w:rsidRPr="00F5070A" w:rsidRDefault="00DD2A19">
            <w:pPr>
              <w:rPr>
                <w:rFonts w:asciiTheme="majorHAnsi" w:hAnsiTheme="majorHAnsi"/>
                <w:sz w:val="20"/>
                <w:szCs w:val="20"/>
              </w:rPr>
            </w:pPr>
          </w:p>
        </w:tc>
      </w:tr>
      <w:tr w:rsidR="00DD2A19" w14:paraId="464A4889"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B3B6" w14:textId="77777777" w:rsidR="004A2EA3" w:rsidRDefault="00C30BA8">
            <w:pPr>
              <w:pStyle w:val="Body"/>
              <w:tabs>
                <w:tab w:val="left" w:pos="690"/>
              </w:tabs>
              <w:rPr>
                <w:rFonts w:ascii="Calibri" w:eastAsia="Calibri" w:hAnsi="Calibri" w:cs="Calibri"/>
              </w:rPr>
            </w:pPr>
            <w:r>
              <w:rPr>
                <w:rFonts w:ascii="Calibri" w:eastAsia="Calibri" w:hAnsi="Calibri" w:cs="Calibri"/>
              </w:rPr>
              <w:t xml:space="preserve">18.1c. </w:t>
            </w:r>
            <w:r w:rsidR="004A2EA3">
              <w:rPr>
                <w:rFonts w:ascii="Calibri" w:eastAsia="Calibri" w:hAnsi="Calibri" w:cs="Calibri"/>
              </w:rPr>
              <w:t xml:space="preserve">       </w:t>
            </w:r>
            <w:r>
              <w:rPr>
                <w:rFonts w:ascii="Calibri" w:eastAsia="Calibri" w:hAnsi="Calibri" w:cs="Calibri"/>
              </w:rPr>
              <w:t xml:space="preserve">Internal review panels used to establish QI procedures, </w:t>
            </w:r>
            <w:r w:rsidR="004A2EA3">
              <w:rPr>
                <w:rFonts w:ascii="Calibri" w:eastAsia="Calibri" w:hAnsi="Calibri" w:cs="Calibri"/>
              </w:rPr>
              <w:t xml:space="preserve">          </w:t>
            </w:r>
          </w:p>
          <w:p w14:paraId="52C00876"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composition of these groups (i.e., title or area of </w:t>
            </w:r>
            <w:r>
              <w:rPr>
                <w:rFonts w:ascii="Calibri" w:eastAsia="Calibri" w:hAnsi="Calibri" w:cs="Calibri"/>
              </w:rPr>
              <w:t xml:space="preserve">    </w:t>
            </w:r>
          </w:p>
          <w:p w14:paraId="2C116B50"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expertise), procedures used for review, and frequency of </w:t>
            </w:r>
          </w:p>
          <w:p w14:paraId="334EAABD" w14:textId="77777777" w:rsidR="00DD2A19" w:rsidRP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review.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E3DB" w14:textId="77777777" w:rsidR="00DD2A19" w:rsidRPr="00F5070A" w:rsidRDefault="00DD2A19">
            <w:pPr>
              <w:rPr>
                <w:rFonts w:asciiTheme="majorHAnsi" w:hAnsiTheme="majorHAnsi"/>
                <w:sz w:val="20"/>
                <w:szCs w:val="20"/>
              </w:rPr>
            </w:pPr>
          </w:p>
        </w:tc>
      </w:tr>
      <w:tr w:rsidR="00DD2A19" w14:paraId="143DA4CB"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92E7" w14:textId="77777777" w:rsidR="004A2EA3" w:rsidRDefault="00C30BA8">
            <w:pPr>
              <w:pStyle w:val="Body"/>
              <w:tabs>
                <w:tab w:val="left" w:pos="720"/>
              </w:tabs>
              <w:rPr>
                <w:rFonts w:ascii="Calibri" w:eastAsia="Calibri" w:hAnsi="Calibri" w:cs="Calibri"/>
              </w:rPr>
            </w:pPr>
            <w:r>
              <w:rPr>
                <w:rFonts w:ascii="Calibri" w:eastAsia="Calibri" w:hAnsi="Calibri" w:cs="Calibri"/>
              </w:rPr>
              <w:t xml:space="preserve">18.1d. </w:t>
            </w:r>
            <w:r w:rsidR="004A2EA3">
              <w:rPr>
                <w:rFonts w:ascii="Calibri" w:eastAsia="Calibri" w:hAnsi="Calibri" w:cs="Calibri"/>
              </w:rPr>
              <w:t xml:space="preserve">       </w:t>
            </w:r>
            <w:r>
              <w:rPr>
                <w:rFonts w:ascii="Calibri" w:eastAsia="Calibri" w:hAnsi="Calibri" w:cs="Calibri"/>
              </w:rPr>
              <w:t xml:space="preserve">Adherence to established QI policies and procedures is </w:t>
            </w:r>
            <w:r w:rsidR="004A2EA3">
              <w:rPr>
                <w:rFonts w:ascii="Calibri" w:eastAsia="Calibri" w:hAnsi="Calibri" w:cs="Calibri"/>
              </w:rPr>
              <w:t xml:space="preserve"> </w:t>
            </w:r>
          </w:p>
          <w:p w14:paraId="2B89674F" w14:textId="77777777" w:rsidR="00DD2A19" w:rsidRDefault="004A2EA3">
            <w:pPr>
              <w:pStyle w:val="Body"/>
              <w:tabs>
                <w:tab w:val="left" w:pos="720"/>
              </w:tabs>
            </w:pPr>
            <w:r>
              <w:rPr>
                <w:rFonts w:ascii="Calibri" w:eastAsia="Calibri" w:hAnsi="Calibri" w:cs="Calibri"/>
              </w:rPr>
              <w:t xml:space="preserve">                   </w:t>
            </w:r>
            <w:r w:rsidR="00C30BA8">
              <w:rPr>
                <w:rFonts w:ascii="Calibri" w:eastAsia="Calibri" w:hAnsi="Calibri" w:cs="Calibri"/>
              </w:rPr>
              <w:t>ensured.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0ECD" w14:textId="77777777" w:rsidR="00DD2A19" w:rsidRPr="00F5070A" w:rsidRDefault="00DD2A19">
            <w:pPr>
              <w:rPr>
                <w:rFonts w:asciiTheme="majorHAnsi" w:hAnsiTheme="majorHAnsi"/>
                <w:sz w:val="20"/>
                <w:szCs w:val="20"/>
              </w:rPr>
            </w:pPr>
          </w:p>
        </w:tc>
      </w:tr>
      <w:tr w:rsidR="00DD2A19" w14:paraId="6FDB5DA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BCD1"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18.1e. </w:t>
            </w:r>
            <w:r w:rsidR="004A2EA3">
              <w:rPr>
                <w:rFonts w:ascii="Calibri" w:eastAsia="Calibri" w:hAnsi="Calibri" w:cs="Calibri"/>
              </w:rPr>
              <w:t xml:space="preserve">       </w:t>
            </w:r>
            <w:r>
              <w:rPr>
                <w:rFonts w:ascii="Calibri" w:eastAsia="Calibri" w:hAnsi="Calibri" w:cs="Calibri"/>
              </w:rPr>
              <w:t xml:space="preserve">Internal audit and management review system and </w:t>
            </w:r>
          </w:p>
          <w:p w14:paraId="244352D4" w14:textId="77777777" w:rsidR="00DD2A19" w:rsidRDefault="00C30BA8">
            <w:pPr>
              <w:pStyle w:val="Body"/>
              <w:tabs>
                <w:tab w:val="left" w:pos="720"/>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its feedback mechanisms.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4BA2" w14:textId="77777777" w:rsidR="00DD2A19" w:rsidRPr="00F5070A" w:rsidRDefault="00DD2A19">
            <w:pPr>
              <w:rPr>
                <w:rFonts w:asciiTheme="majorHAnsi" w:hAnsiTheme="majorHAnsi"/>
                <w:sz w:val="20"/>
                <w:szCs w:val="20"/>
              </w:rPr>
            </w:pPr>
          </w:p>
        </w:tc>
      </w:tr>
      <w:tr w:rsidR="00DD2A19" w14:paraId="57DD5821"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3E77"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18.1f.  </w:t>
            </w:r>
            <w:r w:rsidR="004A2EA3">
              <w:rPr>
                <w:rFonts w:ascii="Calibri" w:eastAsia="Calibri" w:hAnsi="Calibri" w:cs="Calibri"/>
              </w:rPr>
              <w:t xml:space="preserve">       </w:t>
            </w:r>
            <w:r>
              <w:rPr>
                <w:rFonts w:ascii="Calibri" w:eastAsia="Calibri" w:hAnsi="Calibri" w:cs="Calibri"/>
              </w:rPr>
              <w:t xml:space="preserve">At least one situation in which the QI system has improved a </w:t>
            </w:r>
          </w:p>
          <w:p w14:paraId="575A30DF" w14:textId="77777777" w:rsidR="00DD2A19" w:rsidRDefault="00C30BA8">
            <w:pPr>
              <w:pStyle w:val="Body"/>
              <w:tabs>
                <w:tab w:val="left" w:pos="73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process or corrected mistakes and errors.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CC74" w14:textId="77777777" w:rsidR="00DD2A19" w:rsidRPr="00F5070A" w:rsidRDefault="00DD2A19">
            <w:pPr>
              <w:rPr>
                <w:rFonts w:asciiTheme="majorHAnsi" w:hAnsiTheme="majorHAnsi"/>
                <w:sz w:val="20"/>
                <w:szCs w:val="20"/>
              </w:rPr>
            </w:pPr>
          </w:p>
        </w:tc>
      </w:tr>
      <w:tr w:rsidR="00DD2A19" w14:paraId="23DE33D8" w14:textId="77777777">
        <w:trPr>
          <w:trHeight w:val="199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C998" w14:textId="77777777" w:rsidR="00DD2A19" w:rsidRPr="007B0506" w:rsidRDefault="004A2EA3" w:rsidP="007B0506">
            <w:pPr>
              <w:pStyle w:val="ListParagraph"/>
              <w:numPr>
                <w:ilvl w:val="1"/>
                <w:numId w:val="29"/>
              </w:numPr>
              <w:rPr>
                <w:rFonts w:ascii="Calibri" w:eastAsia="Calibri" w:hAnsi="Calibri" w:cs="Calibri"/>
              </w:rPr>
            </w:pPr>
            <w:r>
              <w:rPr>
                <w:rFonts w:ascii="Calibri" w:eastAsia="Calibri" w:hAnsi="Calibri" w:cs="Calibri"/>
                <w:b/>
                <w:bCs/>
              </w:rPr>
              <w:t xml:space="preserve">          </w:t>
            </w:r>
            <w:r w:rsidR="00C30BA8" w:rsidRPr="007B0506">
              <w:rPr>
                <w:rFonts w:ascii="Calibri" w:eastAsia="Calibri" w:hAnsi="Calibri" w:cs="Calibri"/>
                <w:b/>
                <w:bCs/>
              </w:rPr>
              <w:t xml:space="preserve">Provide </w:t>
            </w:r>
            <w:r w:rsidR="00C30BA8" w:rsidRPr="007B0506">
              <w:rPr>
                <w:rFonts w:ascii="Calibri" w:eastAsia="Calibri" w:hAnsi="Calibri" w:cs="Calibri"/>
              </w:rPr>
              <w:t xml:space="preserve">documentation related to resolution of at least one </w:t>
            </w:r>
          </w:p>
          <w:p w14:paraId="2464C3BB"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situation and the resolution in which the QI system has </w:t>
            </w:r>
          </w:p>
          <w:p w14:paraId="48B5ABE8"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improved a process or corrected mistakes and errors (e.g., </w:t>
            </w:r>
          </w:p>
          <w:p w14:paraId="7C90CE5A"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minutes of meetings and/or routine reporting mechanism for </w:t>
            </w:r>
          </w:p>
          <w:p w14:paraId="5A494230" w14:textId="77777777" w:rsidR="00DD2A19" w:rsidRDefault="00C30BA8">
            <w:pPr>
              <w:pStyle w:val="ListParagraph"/>
              <w:ind w:left="360"/>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QI activities).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011" w14:textId="77777777" w:rsidR="00DD2A19" w:rsidRPr="00F5070A" w:rsidRDefault="00DD2A19">
            <w:pPr>
              <w:rPr>
                <w:rFonts w:asciiTheme="majorHAnsi" w:hAnsiTheme="majorHAnsi"/>
                <w:sz w:val="20"/>
                <w:szCs w:val="20"/>
              </w:rPr>
            </w:pPr>
          </w:p>
        </w:tc>
      </w:tr>
      <w:tr w:rsidR="00DD2A19" w14:paraId="756D13E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ACE1" w14:textId="77777777" w:rsidR="00DD2A19" w:rsidRDefault="00C30BA8">
            <w:pPr>
              <w:pStyle w:val="Body"/>
              <w:rPr>
                <w:rFonts w:ascii="Calibri" w:eastAsia="Calibri" w:hAnsi="Calibri" w:cs="Calibri"/>
              </w:rPr>
            </w:pPr>
            <w:r>
              <w:rPr>
                <w:rFonts w:ascii="Calibri" w:eastAsia="Calibri" w:hAnsi="Calibri" w:cs="Calibri"/>
              </w:rPr>
              <w:t xml:space="preserve">18.3   </w:t>
            </w:r>
            <w:r w:rsidR="004A2EA3">
              <w:rPr>
                <w:rFonts w:ascii="Calibri" w:eastAsia="Calibri" w:hAnsi="Calibri" w:cs="Calibri"/>
              </w:rPr>
              <w:t xml:space="preserve">        </w:t>
            </w:r>
            <w:r>
              <w:rPr>
                <w:rFonts w:ascii="Calibri" w:eastAsia="Calibri" w:hAnsi="Calibri" w:cs="Calibri"/>
                <w:b/>
                <w:bCs/>
              </w:rPr>
              <w:t>Identify</w:t>
            </w:r>
            <w:r>
              <w:rPr>
                <w:rFonts w:ascii="Calibri" w:eastAsia="Calibri" w:hAnsi="Calibri" w:cs="Calibri"/>
              </w:rPr>
              <w:t xml:space="preserve"> the certifying organization’s stakeholder groups and </w:t>
            </w:r>
          </w:p>
          <w:p w14:paraId="702FEB2F" w14:textId="77777777" w:rsidR="00DD2A19" w:rsidRDefault="00C30BA8">
            <w:pPr>
              <w:pStyle w:val="Body"/>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how stakeholder input is sought to inform organizational </w:t>
            </w:r>
          </w:p>
          <w:p w14:paraId="795E53CB" w14:textId="77777777" w:rsidR="00DD2A19" w:rsidRDefault="00C30BA8">
            <w:pPr>
              <w:pStyle w:val="Body"/>
              <w:rPr>
                <w:rFonts w:ascii="Calibri" w:eastAsia="Calibri" w:hAnsi="Calibri" w:cs="Calibri"/>
                <w:b/>
                <w:bCs/>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decision making.</w:t>
            </w:r>
          </w:p>
          <w:p w14:paraId="32C19E57" w14:textId="77777777" w:rsidR="00DD2A19" w:rsidRDefault="00DD2A19">
            <w:pPr>
              <w:pStyle w:val="Body"/>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325E" w14:textId="77777777" w:rsidR="00DD2A19" w:rsidRPr="00F5070A" w:rsidRDefault="00DD2A19">
            <w:pPr>
              <w:rPr>
                <w:rFonts w:asciiTheme="majorHAnsi" w:hAnsiTheme="majorHAnsi"/>
                <w:sz w:val="20"/>
                <w:szCs w:val="20"/>
              </w:rPr>
            </w:pPr>
          </w:p>
        </w:tc>
      </w:tr>
    </w:tbl>
    <w:p w14:paraId="74A1FB0E" w14:textId="77777777" w:rsidR="00DD2A19" w:rsidRDefault="00DD2A19">
      <w:pPr>
        <w:pStyle w:val="Body"/>
        <w:widowControl w:val="0"/>
        <w:rPr>
          <w:rFonts w:ascii="Calibri" w:eastAsia="Calibri" w:hAnsi="Calibri" w:cs="Calibri"/>
          <w:b/>
          <w:bCs/>
        </w:rPr>
      </w:pPr>
    </w:p>
    <w:p w14:paraId="05293C74" w14:textId="77777777" w:rsidR="00DD2A19" w:rsidRDefault="00DD2A19">
      <w:pPr>
        <w:pStyle w:val="Body"/>
        <w:rPr>
          <w:rFonts w:ascii="Calibri" w:eastAsia="Calibri" w:hAnsi="Calibri" w:cs="Calibri"/>
        </w:rPr>
      </w:pPr>
    </w:p>
    <w:p w14:paraId="1A00E511" w14:textId="77777777" w:rsidR="00DD2A19" w:rsidRDefault="00DD2A19">
      <w:pPr>
        <w:pStyle w:val="Body"/>
        <w:rPr>
          <w:rFonts w:ascii="Calibri" w:eastAsia="Calibri" w:hAnsi="Calibri" w:cs="Calibri"/>
        </w:rPr>
      </w:pPr>
    </w:p>
    <w:p w14:paraId="2F60761F" w14:textId="77777777" w:rsidR="00DD2A19" w:rsidRDefault="00DD2A19">
      <w:pPr>
        <w:pStyle w:val="Body"/>
        <w:rPr>
          <w:rFonts w:ascii="Calibri" w:eastAsia="Calibri" w:hAnsi="Calibri" w:cs="Calibri"/>
        </w:rPr>
      </w:pPr>
    </w:p>
    <w:p w14:paraId="22A05EE7" w14:textId="77777777" w:rsidR="00DD2A19" w:rsidRDefault="00C30BA8">
      <w:pPr>
        <w:pStyle w:val="Heading"/>
      </w:pPr>
      <w:r>
        <w:br w:type="page"/>
      </w:r>
    </w:p>
    <w:p w14:paraId="7D657D03" w14:textId="77777777" w:rsidR="00DD2A19" w:rsidRDefault="00C30BA8">
      <w:pPr>
        <w:pStyle w:val="Heading"/>
      </w:pPr>
      <w:bookmarkStart w:id="29" w:name="_Toc18"/>
      <w:r>
        <w:lastRenderedPageBreak/>
        <w:t>BIBLIOGRAPHY</w:t>
      </w:r>
      <w:bookmarkEnd w:id="29"/>
    </w:p>
    <w:p w14:paraId="3979C5AA" w14:textId="77777777" w:rsidR="00DD2A19" w:rsidRDefault="00DD2A19">
      <w:pPr>
        <w:pStyle w:val="Body"/>
        <w:rPr>
          <w:rFonts w:ascii="Calibri" w:eastAsia="Calibri" w:hAnsi="Calibri" w:cs="Calibri"/>
        </w:rPr>
      </w:pPr>
    </w:p>
    <w:p w14:paraId="0FA0E20D" w14:textId="77777777" w:rsidR="00DD2A19" w:rsidRDefault="00C30BA8">
      <w:pPr>
        <w:pStyle w:val="NoSpacing"/>
        <w:rPr>
          <w:rFonts w:ascii="Calibri" w:eastAsia="Calibri" w:hAnsi="Calibri" w:cs="Calibri"/>
        </w:rPr>
      </w:pPr>
      <w:r>
        <w:rPr>
          <w:rFonts w:ascii="Calibri" w:eastAsia="Calibri" w:hAnsi="Calibri" w:cs="Calibri"/>
        </w:rPr>
        <w:t xml:space="preserve">American Educational Research Association, American Psychological Association, National Council on Measurement in Education. (1999). </w:t>
      </w:r>
      <w:r>
        <w:rPr>
          <w:rFonts w:ascii="Calibri" w:eastAsia="Calibri" w:hAnsi="Calibri" w:cs="Calibri"/>
          <w:i/>
          <w:iCs/>
        </w:rPr>
        <w:t xml:space="preserve">Standards for education and psychological testing. </w:t>
      </w:r>
      <w:r>
        <w:rPr>
          <w:rFonts w:ascii="Calibri" w:eastAsia="Calibri" w:hAnsi="Calibri" w:cs="Calibri"/>
        </w:rPr>
        <w:t>Washington, DC: American Psychological Association.</w:t>
      </w:r>
    </w:p>
    <w:p w14:paraId="2A0CD7A7" w14:textId="77777777" w:rsidR="00DD2A19" w:rsidRDefault="00DD2A19">
      <w:pPr>
        <w:pStyle w:val="Body"/>
        <w:rPr>
          <w:rFonts w:ascii="Calibri" w:eastAsia="Calibri" w:hAnsi="Calibri" w:cs="Calibri"/>
        </w:rPr>
      </w:pPr>
    </w:p>
    <w:p w14:paraId="49B9EDB8" w14:textId="77777777" w:rsidR="00DD2A19" w:rsidRDefault="00C30BA8">
      <w:pPr>
        <w:pStyle w:val="Body"/>
        <w:rPr>
          <w:rFonts w:ascii="Calibri" w:eastAsia="Calibri" w:hAnsi="Calibri" w:cs="Calibri"/>
        </w:rPr>
      </w:pPr>
      <w:r>
        <w:rPr>
          <w:rFonts w:ascii="Calibri" w:eastAsia="Calibri" w:hAnsi="Calibri" w:cs="Calibri"/>
        </w:rPr>
        <w:t>American Nurses Association. (2017).</w:t>
      </w:r>
      <w:r>
        <w:rPr>
          <w:rFonts w:ascii="Calibri" w:eastAsia="Calibri" w:hAnsi="Calibri" w:cs="Calibri"/>
          <w:i/>
          <w:iCs/>
        </w:rPr>
        <w:t xml:space="preserve"> Recognition of a nursing specialty, approval of a specialty nursing scope of practice statement, acknowledgement of specialty nursing standards of practice and affirmation of focused practice c</w:t>
      </w:r>
      <w:proofErr w:type="spellStart"/>
      <w:r>
        <w:rPr>
          <w:rFonts w:ascii="Calibri" w:eastAsia="Calibri" w:hAnsi="Calibri" w:cs="Calibri"/>
          <w:i/>
          <w:iCs/>
          <w:lang w:val="es-ES_tradnl"/>
        </w:rPr>
        <w:t>ompetencies</w:t>
      </w:r>
      <w:proofErr w:type="spellEnd"/>
      <w:r>
        <w:rPr>
          <w:rFonts w:ascii="Calibri" w:eastAsia="Calibri" w:hAnsi="Calibri" w:cs="Calibri"/>
          <w:i/>
          <w:iCs/>
        </w:rPr>
        <w:t xml:space="preserv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ed.). Retrieved from </w:t>
      </w:r>
      <w:hyperlink r:id="rId9" w:history="1">
        <w:r>
          <w:rPr>
            <w:rStyle w:val="Hyperlink0"/>
          </w:rPr>
          <w:t>https://www.nursingworld.org/~4989de/globalassets/practiceandpolicy/scope-of-practice/3sc-booklet-final-2017-08-17.pdf</w:t>
        </w:r>
      </w:hyperlink>
    </w:p>
    <w:p w14:paraId="7CE193B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74EBE40F" w14:textId="77777777" w:rsidR="00DD2A19" w:rsidRDefault="00C30BA8">
      <w:pPr>
        <w:pStyle w:val="NoSpacing"/>
        <w:rPr>
          <w:rFonts w:ascii="Calibri" w:eastAsia="Calibri" w:hAnsi="Calibri" w:cs="Calibri"/>
        </w:rPr>
      </w:pPr>
      <w:r>
        <w:rPr>
          <w:rFonts w:ascii="Calibri" w:eastAsia="Calibri" w:hAnsi="Calibri" w:cs="Calibri"/>
        </w:rPr>
        <w:t xml:space="preserve">Hospice and Palliative Credentialing Center. (2011). </w:t>
      </w:r>
      <w:r>
        <w:rPr>
          <w:rFonts w:ascii="Calibri" w:eastAsia="Calibri" w:hAnsi="Calibri" w:cs="Calibri"/>
          <w:i/>
          <w:iCs/>
        </w:rPr>
        <w:t>Statement on continuing competence for nursing: A call to action</w:t>
      </w:r>
      <w:r>
        <w:rPr>
          <w:rFonts w:ascii="Calibri" w:eastAsia="Calibri" w:hAnsi="Calibri" w:cs="Calibri"/>
        </w:rPr>
        <w:t xml:space="preserve">. Retrieved from </w:t>
      </w:r>
      <w:hyperlink r:id="rId10" w:history="1">
        <w:r>
          <w:rPr>
            <w:rStyle w:val="Hyperlink0"/>
          </w:rPr>
          <w:t>https://advancingexpertcare.org/HPNA/Certification/Resources/Continuing_Competence/HPCC/CertificationWeb/Continuing_Competence.aspx?hkey=6cdbe6bf-0819-426d-9bbe-3bc719b92d62</w:t>
        </w:r>
      </w:hyperlink>
    </w:p>
    <w:p w14:paraId="18990FE8"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430405E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r>
        <w:rPr>
          <w:rFonts w:ascii="Calibri" w:eastAsia="Calibri" w:hAnsi="Calibri" w:cs="Calibri"/>
        </w:rPr>
        <w:t xml:space="preserve">Institute for Credentialing Excellence. (2009). </w:t>
      </w:r>
      <w:r>
        <w:rPr>
          <w:rFonts w:ascii="Calibri" w:eastAsia="Calibri" w:hAnsi="Calibri" w:cs="Calibri"/>
          <w:i/>
          <w:iCs/>
        </w:rPr>
        <w:t>Certification: The ICE Handbook</w:t>
      </w: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ed.). Washington, DC: Author.</w:t>
      </w:r>
    </w:p>
    <w:p w14:paraId="0C627756"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888D59D" w14:textId="77777777" w:rsidR="00DD2A19" w:rsidRDefault="00C30BA8">
      <w:pPr>
        <w:pStyle w:val="NoSpacing"/>
        <w:rPr>
          <w:rFonts w:ascii="Calibri" w:eastAsia="Calibri" w:hAnsi="Calibri" w:cs="Calibri"/>
        </w:rPr>
      </w:pPr>
      <w:r>
        <w:rPr>
          <w:rFonts w:ascii="Calibri" w:eastAsia="Calibri" w:hAnsi="Calibri" w:cs="Calibri"/>
        </w:rPr>
        <w:t>National Council of State Boards of Nursing.</w:t>
      </w:r>
      <w:r>
        <w:rPr>
          <w:rFonts w:ascii="Calibri" w:eastAsia="Calibri" w:hAnsi="Calibri" w:cs="Calibri"/>
          <w:color w:val="000080"/>
          <w:u w:color="000080"/>
        </w:rPr>
        <w:t xml:space="preserve"> </w:t>
      </w:r>
      <w:r>
        <w:rPr>
          <w:rFonts w:ascii="Calibri" w:eastAsia="Calibri" w:hAnsi="Calibri" w:cs="Calibri"/>
        </w:rPr>
        <w:t xml:space="preserve">(2008). </w:t>
      </w:r>
      <w:r>
        <w:rPr>
          <w:rFonts w:ascii="Calibri" w:eastAsia="Calibri" w:hAnsi="Calibri" w:cs="Calibri"/>
          <w:i/>
          <w:iCs/>
        </w:rPr>
        <w:t>Consensus Model for APRN regulation: Licensure, accreditation, certification and education</w:t>
      </w:r>
      <w:r>
        <w:rPr>
          <w:rFonts w:ascii="Calibri" w:eastAsia="Calibri" w:hAnsi="Calibri" w:cs="Calibri"/>
        </w:rPr>
        <w:t>.</w:t>
      </w:r>
      <w:r>
        <w:rPr>
          <w:rFonts w:ascii="Calibri" w:eastAsia="Calibri" w:hAnsi="Calibri" w:cs="Calibri"/>
          <w:color w:val="000080"/>
          <w:u w:color="000080"/>
        </w:rPr>
        <w:t xml:space="preserve"> </w:t>
      </w:r>
      <w:r>
        <w:rPr>
          <w:rFonts w:ascii="Calibri" w:eastAsia="Calibri" w:hAnsi="Calibri" w:cs="Calibri"/>
        </w:rPr>
        <w:t xml:space="preserve">Retrieved from </w:t>
      </w:r>
      <w:hyperlink r:id="rId11" w:history="1">
        <w:r>
          <w:rPr>
            <w:rStyle w:val="Hyperlink0"/>
          </w:rPr>
          <w:t>https://www.ncsbn.org/Consensus_Model_for_APRN_Regulation_July_2008.pdf</w:t>
        </w:r>
      </w:hyperlink>
    </w:p>
    <w:p w14:paraId="7477CACA" w14:textId="77777777" w:rsidR="00DD2A19" w:rsidRDefault="00DD2A19">
      <w:pPr>
        <w:pStyle w:val="Body"/>
        <w:tabs>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2AB90A9" w14:textId="77777777" w:rsidR="00DD2A19" w:rsidRDefault="00C30BA8">
      <w:pPr>
        <w:pStyle w:val="NoSpacing"/>
        <w:rPr>
          <w:rFonts w:ascii="Calibri" w:eastAsia="Calibri" w:hAnsi="Calibri" w:cs="Calibri"/>
        </w:rPr>
      </w:pPr>
      <w:r>
        <w:rPr>
          <w:rFonts w:ascii="Calibri" w:eastAsia="Calibri" w:hAnsi="Calibri" w:cs="Calibri"/>
        </w:rPr>
        <w:t xml:space="preserve">National Council of State Boards of Nursing. (2012). </w:t>
      </w:r>
      <w:r>
        <w:rPr>
          <w:rFonts w:ascii="Calibri" w:eastAsia="Calibri" w:hAnsi="Calibri" w:cs="Calibri"/>
          <w:i/>
          <w:iCs/>
        </w:rPr>
        <w:t>Requirements for accrediting agencies and criteria for APRN certification programs</w:t>
      </w:r>
      <w:r>
        <w:rPr>
          <w:rFonts w:ascii="Calibri" w:eastAsia="Calibri" w:hAnsi="Calibri" w:cs="Calibri"/>
        </w:rPr>
        <w:t xml:space="preserve">. Retrieved from </w:t>
      </w:r>
      <w:hyperlink r:id="rId12" w:history="1">
        <w:r>
          <w:rPr>
            <w:rStyle w:val="Hyperlink0"/>
          </w:rPr>
          <w:t>https://www.ncsbn.org/12_APRN_Certification_updated.pdf</w:t>
        </w:r>
      </w:hyperlink>
    </w:p>
    <w:p w14:paraId="7AD95ECF"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00172CFB" w14:textId="77777777" w:rsidR="00DD2A19" w:rsidRDefault="00C30BA8">
      <w:pPr>
        <w:pStyle w:val="Body"/>
        <w:rPr>
          <w:rFonts w:ascii="Calibri" w:eastAsia="Calibri" w:hAnsi="Calibri" w:cs="Calibri"/>
        </w:rPr>
      </w:pPr>
      <w:r>
        <w:rPr>
          <w:rFonts w:ascii="Calibri" w:eastAsia="Calibri" w:hAnsi="Calibri" w:cs="Calibri"/>
        </w:rPr>
        <w:t xml:space="preserve">American Nurses Association. (2015). </w:t>
      </w:r>
      <w:r>
        <w:rPr>
          <w:rFonts w:ascii="Calibri" w:eastAsia="Calibri" w:hAnsi="Calibri" w:cs="Calibri"/>
          <w:i/>
          <w:iCs/>
        </w:rPr>
        <w:t>Nursing’s s</w:t>
      </w:r>
      <w:r>
        <w:rPr>
          <w:rFonts w:ascii="Calibri" w:eastAsia="Calibri" w:hAnsi="Calibri" w:cs="Calibri"/>
          <w:i/>
          <w:iCs/>
          <w:lang w:val="pt-PT"/>
        </w:rPr>
        <w:t xml:space="preserve">ocial </w:t>
      </w:r>
      <w:r>
        <w:rPr>
          <w:rFonts w:ascii="Calibri" w:eastAsia="Calibri" w:hAnsi="Calibri" w:cs="Calibri"/>
          <w:i/>
          <w:iCs/>
        </w:rPr>
        <w:t>policy</w:t>
      </w:r>
      <w:r w:rsidR="00C16E08">
        <w:rPr>
          <w:rFonts w:ascii="Calibri" w:eastAsia="Calibri" w:hAnsi="Calibri" w:cs="Calibri"/>
          <w:i/>
          <w:iCs/>
        </w:rPr>
        <w:t xml:space="preserve"> statement: The essence of the </w:t>
      </w:r>
      <w:r w:rsidR="00C16E08">
        <w:rPr>
          <w:rFonts w:ascii="Calibri" w:eastAsia="Calibri" w:hAnsi="Calibri" w:cs="Calibri"/>
          <w:i/>
          <w:iCs/>
          <w:lang w:val="fr-FR"/>
        </w:rPr>
        <w:t>profession</w:t>
      </w:r>
      <w:r>
        <w:rPr>
          <w:rFonts w:ascii="Calibri" w:eastAsia="Calibri" w:hAnsi="Calibri" w:cs="Calibri"/>
          <w:i/>
          <w:iCs/>
        </w:rPr>
        <w:t xml:space="preserve"> </w:t>
      </w:r>
      <w:r>
        <w:rPr>
          <w:rFonts w:ascii="Calibri" w:eastAsia="Calibri" w:hAnsi="Calibri" w:cs="Calibri"/>
        </w:rPr>
        <w:t>(</w:t>
      </w:r>
      <w:bookmarkStart w:id="30" w:name="_Hlk530571562"/>
      <w:r>
        <w:rPr>
          <w:rFonts w:ascii="Calibri" w:eastAsia="Calibri" w:hAnsi="Calibri" w:cs="Calibri"/>
        </w:rPr>
        <w:t>3rd ed.</w:t>
      </w:r>
      <w:bookmarkEnd w:id="30"/>
      <w:r>
        <w:rPr>
          <w:rFonts w:ascii="Calibri" w:eastAsia="Calibri" w:hAnsi="Calibri" w:cs="Calibri"/>
        </w:rPr>
        <w:t>)</w:t>
      </w:r>
      <w:r>
        <w:rPr>
          <w:rFonts w:ascii="Calibri" w:eastAsia="Calibri" w:hAnsi="Calibri" w:cs="Calibri"/>
          <w:lang w:val="de-DE"/>
        </w:rPr>
        <w:t xml:space="preserve">. Silver Spring, MD: </w:t>
      </w:r>
      <w:r>
        <w:rPr>
          <w:rFonts w:ascii="Calibri" w:eastAsia="Calibri" w:hAnsi="Calibri" w:cs="Calibri"/>
        </w:rPr>
        <w:t>Author.</w:t>
      </w:r>
    </w:p>
    <w:p w14:paraId="14253D61" w14:textId="77777777" w:rsidR="00DD2A19" w:rsidRDefault="00DD2A19">
      <w:pPr>
        <w:pStyle w:val="Body"/>
        <w:rPr>
          <w:rFonts w:ascii="Calibri" w:eastAsia="Calibri" w:hAnsi="Calibri" w:cs="Calibri"/>
          <w:b/>
          <w:bCs/>
        </w:rPr>
      </w:pPr>
    </w:p>
    <w:p w14:paraId="73B05B73" w14:textId="77777777" w:rsidR="00DD2A19" w:rsidRDefault="00DD2A19">
      <w:pPr>
        <w:pStyle w:val="Body"/>
        <w:rPr>
          <w:rFonts w:ascii="Calibri" w:eastAsia="Calibri" w:hAnsi="Calibri" w:cs="Calibri"/>
        </w:rPr>
      </w:pPr>
    </w:p>
    <w:p w14:paraId="4FB12E86" w14:textId="77777777" w:rsidR="00DD2A19" w:rsidRDefault="00DD2A19">
      <w:pPr>
        <w:pStyle w:val="Body"/>
        <w:rPr>
          <w:rFonts w:ascii="Calibri" w:eastAsia="Calibri" w:hAnsi="Calibri" w:cs="Calibri"/>
        </w:rPr>
      </w:pPr>
    </w:p>
    <w:p w14:paraId="5B52BA19" w14:textId="77777777" w:rsidR="00DD2A19" w:rsidRDefault="00DD2A19">
      <w:pPr>
        <w:pStyle w:val="Body"/>
        <w:rPr>
          <w:rFonts w:ascii="Calibri" w:eastAsia="Calibri" w:hAnsi="Calibri" w:cs="Calibri"/>
        </w:rPr>
      </w:pPr>
    </w:p>
    <w:p w14:paraId="0FBA2EBF" w14:textId="77777777" w:rsidR="00DD2A19" w:rsidRDefault="00DD2A19">
      <w:pPr>
        <w:pStyle w:val="Body"/>
        <w:rPr>
          <w:rFonts w:ascii="Calibri" w:eastAsia="Calibri" w:hAnsi="Calibri" w:cs="Calibri"/>
        </w:rPr>
      </w:pPr>
    </w:p>
    <w:p w14:paraId="74A00ACF" w14:textId="77777777" w:rsidR="00DD2A19" w:rsidRDefault="00DD2A19">
      <w:pPr>
        <w:pStyle w:val="Body"/>
        <w:rPr>
          <w:rFonts w:ascii="Calibri" w:eastAsia="Calibri" w:hAnsi="Calibri" w:cs="Calibri"/>
        </w:rPr>
      </w:pPr>
    </w:p>
    <w:p w14:paraId="3ACB9498" w14:textId="77777777" w:rsidR="00DD2A19" w:rsidRDefault="00DD2A19">
      <w:pPr>
        <w:pStyle w:val="Body"/>
        <w:rPr>
          <w:rFonts w:ascii="Calibri" w:eastAsia="Calibri" w:hAnsi="Calibri" w:cs="Calibri"/>
        </w:rPr>
      </w:pPr>
    </w:p>
    <w:p w14:paraId="2F106C8D" w14:textId="77777777" w:rsidR="00DD2A19" w:rsidRDefault="00DD2A19">
      <w:pPr>
        <w:pStyle w:val="Body"/>
        <w:rPr>
          <w:rFonts w:ascii="Calibri" w:eastAsia="Calibri" w:hAnsi="Calibri" w:cs="Calibri"/>
        </w:rPr>
      </w:pPr>
    </w:p>
    <w:p w14:paraId="24213531" w14:textId="77777777" w:rsidR="00DD2A19" w:rsidRDefault="00DD2A19">
      <w:pPr>
        <w:pStyle w:val="Body"/>
        <w:rPr>
          <w:rFonts w:ascii="Calibri" w:eastAsia="Calibri" w:hAnsi="Calibri" w:cs="Calibri"/>
        </w:rPr>
      </w:pPr>
    </w:p>
    <w:p w14:paraId="290255B8" w14:textId="77777777" w:rsidR="00DD2A19" w:rsidRDefault="00DD2A19">
      <w:pPr>
        <w:pStyle w:val="Body"/>
        <w:rPr>
          <w:rFonts w:ascii="Calibri" w:eastAsia="Calibri" w:hAnsi="Calibri" w:cs="Calibri"/>
        </w:rPr>
      </w:pPr>
    </w:p>
    <w:p w14:paraId="599F412B" w14:textId="77777777" w:rsidR="00DD2A19" w:rsidRDefault="00DD2A19">
      <w:pPr>
        <w:pStyle w:val="Body"/>
        <w:rPr>
          <w:rFonts w:ascii="Calibri" w:eastAsia="Calibri" w:hAnsi="Calibri" w:cs="Calibri"/>
        </w:rPr>
      </w:pPr>
    </w:p>
    <w:p w14:paraId="4D93F9D8" w14:textId="77777777" w:rsidR="00DD2A19" w:rsidRDefault="00DD2A19">
      <w:pPr>
        <w:pStyle w:val="Body"/>
        <w:rPr>
          <w:rFonts w:ascii="Calibri" w:eastAsia="Calibri" w:hAnsi="Calibri" w:cs="Calibri"/>
        </w:rPr>
      </w:pPr>
    </w:p>
    <w:p w14:paraId="40E4AA89" w14:textId="77777777" w:rsidR="00DD2A19" w:rsidRDefault="00DD2A19">
      <w:pPr>
        <w:pStyle w:val="Body"/>
        <w:rPr>
          <w:rFonts w:ascii="Calibri" w:eastAsia="Calibri" w:hAnsi="Calibri" w:cs="Calibri"/>
        </w:rPr>
      </w:pPr>
    </w:p>
    <w:p w14:paraId="1F6F2629" w14:textId="77777777" w:rsidR="00DD2A19" w:rsidRDefault="00DD2A19">
      <w:pPr>
        <w:pStyle w:val="Body"/>
        <w:rPr>
          <w:rFonts w:ascii="Calibri" w:eastAsia="Calibri" w:hAnsi="Calibri" w:cs="Calibri"/>
        </w:rPr>
      </w:pPr>
    </w:p>
    <w:p w14:paraId="0617A4F3" w14:textId="77777777" w:rsidR="00DD2A19" w:rsidRDefault="00DD2A19">
      <w:pPr>
        <w:pStyle w:val="Body"/>
        <w:rPr>
          <w:rFonts w:ascii="Calibri" w:eastAsia="Calibri" w:hAnsi="Calibri" w:cs="Calibri"/>
        </w:rPr>
      </w:pPr>
    </w:p>
    <w:p w14:paraId="541FBEA4" w14:textId="77777777" w:rsidR="00DD2A19" w:rsidRDefault="00DD2A19">
      <w:pPr>
        <w:pStyle w:val="Body"/>
        <w:rPr>
          <w:rFonts w:ascii="Calibri" w:eastAsia="Calibri" w:hAnsi="Calibri" w:cs="Calibri"/>
        </w:rPr>
      </w:pPr>
    </w:p>
    <w:p w14:paraId="60E1748A" w14:textId="77777777" w:rsidR="00DD2A19" w:rsidRDefault="00DD2A19">
      <w:pPr>
        <w:pStyle w:val="Body"/>
        <w:rPr>
          <w:rFonts w:ascii="Calibri" w:eastAsia="Calibri" w:hAnsi="Calibri" w:cs="Calibri"/>
        </w:rPr>
      </w:pPr>
    </w:p>
    <w:p w14:paraId="4440BF9A" w14:textId="77777777" w:rsidR="00DD2A19" w:rsidRDefault="00DD2A19">
      <w:pPr>
        <w:pStyle w:val="Body"/>
        <w:rPr>
          <w:rFonts w:ascii="Calibri" w:eastAsia="Calibri" w:hAnsi="Calibri" w:cs="Calibri"/>
        </w:rPr>
      </w:pPr>
    </w:p>
    <w:p w14:paraId="03035F40" w14:textId="77777777" w:rsidR="00DD2A19" w:rsidRDefault="00DD2A19">
      <w:pPr>
        <w:pStyle w:val="Body"/>
        <w:rPr>
          <w:rFonts w:ascii="Calibri" w:eastAsia="Calibri" w:hAnsi="Calibri" w:cs="Calibri"/>
        </w:rPr>
      </w:pPr>
    </w:p>
    <w:p w14:paraId="3369C7BC" w14:textId="77777777" w:rsidR="00DD2A19" w:rsidRDefault="00DD2A19">
      <w:pPr>
        <w:pStyle w:val="Body"/>
        <w:rPr>
          <w:rFonts w:ascii="Calibri" w:eastAsia="Calibri" w:hAnsi="Calibri" w:cs="Calibri"/>
        </w:rPr>
      </w:pPr>
    </w:p>
    <w:p w14:paraId="7C203496" w14:textId="77777777" w:rsidR="00DD2A19" w:rsidRDefault="00DD2A19">
      <w:pPr>
        <w:pStyle w:val="Body"/>
        <w:rPr>
          <w:rFonts w:ascii="Calibri" w:eastAsia="Calibri" w:hAnsi="Calibri" w:cs="Calibri"/>
        </w:rPr>
      </w:pPr>
    </w:p>
    <w:p w14:paraId="7A8E65A9" w14:textId="77777777" w:rsidR="00DD2A19" w:rsidRDefault="00DD2A19">
      <w:pPr>
        <w:pStyle w:val="Body"/>
        <w:rPr>
          <w:rFonts w:ascii="Calibri" w:eastAsia="Calibri" w:hAnsi="Calibri" w:cs="Calibri"/>
        </w:rPr>
      </w:pPr>
    </w:p>
    <w:p w14:paraId="43DEF84F" w14:textId="77777777" w:rsidR="00DD2A19" w:rsidRDefault="00DD2A19">
      <w:pPr>
        <w:pStyle w:val="Body"/>
        <w:rPr>
          <w:rFonts w:ascii="Calibri" w:eastAsia="Calibri" w:hAnsi="Calibri" w:cs="Calibri"/>
        </w:rPr>
      </w:pPr>
    </w:p>
    <w:p w14:paraId="5BE8C889" w14:textId="77777777" w:rsidR="00DD2A19" w:rsidRDefault="00DD2A19">
      <w:pPr>
        <w:pStyle w:val="Body"/>
        <w:rPr>
          <w:rFonts w:ascii="Calibri" w:eastAsia="Calibri" w:hAnsi="Calibri" w:cs="Calibri"/>
        </w:rPr>
      </w:pPr>
    </w:p>
    <w:p w14:paraId="0C6227CF" w14:textId="77777777" w:rsidR="00DD2A19" w:rsidRDefault="00DD2A19">
      <w:pPr>
        <w:pStyle w:val="Body"/>
        <w:rPr>
          <w:rFonts w:ascii="Calibri" w:eastAsia="Calibri" w:hAnsi="Calibri" w:cs="Calibri"/>
        </w:rPr>
      </w:pPr>
    </w:p>
    <w:p w14:paraId="2C9DE33A" w14:textId="77777777" w:rsidR="00DD2A19" w:rsidRDefault="00DD2A19">
      <w:pPr>
        <w:pStyle w:val="Body"/>
      </w:pPr>
    </w:p>
    <w:sectPr w:rsidR="00DD2A19">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927A" w14:textId="77777777" w:rsidR="00451691" w:rsidRDefault="00451691">
      <w:r>
        <w:separator/>
      </w:r>
    </w:p>
  </w:endnote>
  <w:endnote w:type="continuationSeparator" w:id="0">
    <w:p w14:paraId="6788C30C" w14:textId="77777777" w:rsidR="00451691" w:rsidRDefault="0045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3617" w14:textId="77777777" w:rsidR="00FC31A9" w:rsidRDefault="00FC31A9">
    <w:pPr>
      <w:pStyle w:val="Body"/>
      <w:tabs>
        <w:tab w:val="center" w:pos="4320"/>
        <w:tab w:val="right" w:pos="864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839F" w14:textId="77777777" w:rsidR="00451691" w:rsidRDefault="00451691">
      <w:r>
        <w:separator/>
      </w:r>
    </w:p>
  </w:footnote>
  <w:footnote w:type="continuationSeparator" w:id="0">
    <w:p w14:paraId="5A9710E1" w14:textId="77777777" w:rsidR="00451691" w:rsidRDefault="0045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272"/>
    <w:multiLevelType w:val="hybridMultilevel"/>
    <w:tmpl w:val="27C4F292"/>
    <w:numStyleLink w:val="ImportedStyle2"/>
  </w:abstractNum>
  <w:abstractNum w:abstractNumId="1" w15:restartNumberingAfterBreak="0">
    <w:nsid w:val="0D035DB7"/>
    <w:multiLevelType w:val="hybridMultilevel"/>
    <w:tmpl w:val="0E3A2D84"/>
    <w:styleLink w:val="ImportedStyle4"/>
    <w:lvl w:ilvl="0" w:tplc="95C8C244">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CA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935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8A51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FD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26F08">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4447E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E1BE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0457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F2C05"/>
    <w:multiLevelType w:val="hybridMultilevel"/>
    <w:tmpl w:val="4738A34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46"/>
    <w:multiLevelType w:val="hybridMultilevel"/>
    <w:tmpl w:val="E184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EBE"/>
    <w:multiLevelType w:val="multilevel"/>
    <w:tmpl w:val="A7922770"/>
    <w:lvl w:ilvl="0">
      <w:start w:val="1"/>
      <w:numFmt w:val="decimal"/>
      <w:lvlText w:val="%1."/>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A531F"/>
    <w:multiLevelType w:val="hybridMultilevel"/>
    <w:tmpl w:val="108E593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181E6BB3"/>
    <w:multiLevelType w:val="multilevel"/>
    <w:tmpl w:val="7E8086C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DC1C9A"/>
    <w:multiLevelType w:val="multilevel"/>
    <w:tmpl w:val="F80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D3AEC"/>
    <w:multiLevelType w:val="hybridMultilevel"/>
    <w:tmpl w:val="3B38539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9" w15:restartNumberingAfterBreak="0">
    <w:nsid w:val="1F7D36FF"/>
    <w:multiLevelType w:val="hybridMultilevel"/>
    <w:tmpl w:val="0B3E893E"/>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 w15:restartNumberingAfterBreak="0">
    <w:nsid w:val="24395079"/>
    <w:multiLevelType w:val="hybridMultilevel"/>
    <w:tmpl w:val="501C9C98"/>
    <w:numStyleLink w:val="ImportedStyle10"/>
  </w:abstractNum>
  <w:abstractNum w:abstractNumId="11" w15:restartNumberingAfterBreak="0">
    <w:nsid w:val="25C64CFB"/>
    <w:multiLevelType w:val="hybridMultilevel"/>
    <w:tmpl w:val="C3C04F6C"/>
    <w:numStyleLink w:val="ImportedStyle3"/>
  </w:abstractNum>
  <w:abstractNum w:abstractNumId="12" w15:restartNumberingAfterBreak="0">
    <w:nsid w:val="26026315"/>
    <w:multiLevelType w:val="hybridMultilevel"/>
    <w:tmpl w:val="E292A83A"/>
    <w:styleLink w:val="ImportedStyle7"/>
    <w:lvl w:ilvl="0" w:tplc="5CF23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C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0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46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A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2E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3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B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A02E34"/>
    <w:multiLevelType w:val="hybridMultilevel"/>
    <w:tmpl w:val="1674ABB0"/>
    <w:numStyleLink w:val="ImportedStyle8"/>
  </w:abstractNum>
  <w:abstractNum w:abstractNumId="14" w15:restartNumberingAfterBreak="0">
    <w:nsid w:val="2E2B653E"/>
    <w:multiLevelType w:val="multilevel"/>
    <w:tmpl w:val="0B8C45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8538BB"/>
    <w:multiLevelType w:val="hybridMultilevel"/>
    <w:tmpl w:val="545836F6"/>
    <w:numStyleLink w:val="ImportedStyle1"/>
  </w:abstractNum>
  <w:abstractNum w:abstractNumId="16" w15:restartNumberingAfterBreak="0">
    <w:nsid w:val="3AED4ACB"/>
    <w:multiLevelType w:val="hybridMultilevel"/>
    <w:tmpl w:val="1674ABB0"/>
    <w:styleLink w:val="ImportedStyle8"/>
    <w:lvl w:ilvl="0" w:tplc="EB525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2C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E2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2F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3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CA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73782B"/>
    <w:multiLevelType w:val="multilevel"/>
    <w:tmpl w:val="4902405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A41464"/>
    <w:multiLevelType w:val="hybridMultilevel"/>
    <w:tmpl w:val="C3C04F6C"/>
    <w:styleLink w:val="ImportedStyle3"/>
    <w:lvl w:ilvl="0" w:tplc="46C68F2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AEBB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599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A7D60">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C24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84EAC">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2CEC8">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4BE74">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CC7A">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216418"/>
    <w:multiLevelType w:val="hybridMultilevel"/>
    <w:tmpl w:val="501C9C98"/>
    <w:styleLink w:val="ImportedStyle10"/>
    <w:lvl w:ilvl="0" w:tplc="0E8C55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025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AE7E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40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C71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149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8AC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A69F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A4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DA132A"/>
    <w:multiLevelType w:val="hybridMultilevel"/>
    <w:tmpl w:val="CA220872"/>
    <w:styleLink w:val="ImportedStyle6"/>
    <w:lvl w:ilvl="0" w:tplc="4712D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01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8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C4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2B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691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AD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826B16"/>
    <w:multiLevelType w:val="hybridMultilevel"/>
    <w:tmpl w:val="D5A2314A"/>
    <w:styleLink w:val="ImportedStyle9"/>
    <w:lvl w:ilvl="0" w:tplc="2AC06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E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46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9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A8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26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80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6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8E00AC"/>
    <w:multiLevelType w:val="hybridMultilevel"/>
    <w:tmpl w:val="CDA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F0E57"/>
    <w:multiLevelType w:val="hybridMultilevel"/>
    <w:tmpl w:val="E292A83A"/>
    <w:numStyleLink w:val="ImportedStyle7"/>
  </w:abstractNum>
  <w:abstractNum w:abstractNumId="24" w15:restartNumberingAfterBreak="0">
    <w:nsid w:val="67870407"/>
    <w:multiLevelType w:val="hybridMultilevel"/>
    <w:tmpl w:val="4D5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874A5"/>
    <w:multiLevelType w:val="hybridMultilevel"/>
    <w:tmpl w:val="6A94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334CF7"/>
    <w:multiLevelType w:val="hybridMultilevel"/>
    <w:tmpl w:val="D5A2314A"/>
    <w:numStyleLink w:val="ImportedStyle9"/>
  </w:abstractNum>
  <w:abstractNum w:abstractNumId="27" w15:restartNumberingAfterBreak="0">
    <w:nsid w:val="68C23850"/>
    <w:multiLevelType w:val="hybridMultilevel"/>
    <w:tmpl w:val="CA220872"/>
    <w:numStyleLink w:val="ImportedStyle6"/>
  </w:abstractNum>
  <w:abstractNum w:abstractNumId="28" w15:restartNumberingAfterBreak="0">
    <w:nsid w:val="69453976"/>
    <w:multiLevelType w:val="hybridMultilevel"/>
    <w:tmpl w:val="7A962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C044F"/>
    <w:multiLevelType w:val="hybridMultilevel"/>
    <w:tmpl w:val="CF64BC46"/>
    <w:lvl w:ilvl="0" w:tplc="7B501EB8">
      <w:start w:val="1"/>
      <w:numFmt w:val="bullet"/>
      <w:lvlText w:val="●"/>
      <w:lvlJc w:val="left"/>
      <w:pPr>
        <w:tabs>
          <w:tab w:val="left" w:pos="1080"/>
          <w:tab w:val="left" w:pos="2196"/>
          <w:tab w:val="left" w:pos="286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AC01A0">
      <w:start w:val="1"/>
      <w:numFmt w:val="bullet"/>
      <w:lvlText w:val="●"/>
      <w:lvlJc w:val="left"/>
      <w:pPr>
        <w:tabs>
          <w:tab w:val="left" w:pos="720"/>
          <w:tab w:val="left" w:pos="2196"/>
          <w:tab w:val="left" w:pos="286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D88480">
      <w:start w:val="1"/>
      <w:numFmt w:val="bullet"/>
      <w:lvlText w:val="●"/>
      <w:lvlJc w:val="left"/>
      <w:pPr>
        <w:tabs>
          <w:tab w:val="left" w:pos="720"/>
          <w:tab w:val="left" w:pos="1080"/>
          <w:tab w:val="left" w:pos="2196"/>
          <w:tab w:val="left" w:pos="286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4E2F8">
      <w:start w:val="1"/>
      <w:numFmt w:val="bullet"/>
      <w:lvlText w:val="●"/>
      <w:lvlJc w:val="left"/>
      <w:pPr>
        <w:tabs>
          <w:tab w:val="left" w:pos="720"/>
          <w:tab w:val="left" w:pos="1080"/>
          <w:tab w:val="left" w:pos="2196"/>
          <w:tab w:val="left" w:pos="2868"/>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EA0890">
      <w:start w:val="1"/>
      <w:numFmt w:val="bullet"/>
      <w:lvlText w:val="●"/>
      <w:lvlJc w:val="left"/>
      <w:pPr>
        <w:tabs>
          <w:tab w:val="left" w:pos="720"/>
          <w:tab w:val="left" w:pos="1080"/>
          <w:tab w:val="left" w:pos="2196"/>
          <w:tab w:val="left" w:pos="286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7A2C20">
      <w:start w:val="1"/>
      <w:numFmt w:val="bullet"/>
      <w:lvlText w:val="●"/>
      <w:lvlJc w:val="left"/>
      <w:pPr>
        <w:tabs>
          <w:tab w:val="left" w:pos="720"/>
          <w:tab w:val="left" w:pos="1080"/>
          <w:tab w:val="left" w:pos="2196"/>
          <w:tab w:val="left" w:pos="2868"/>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D2DF4A">
      <w:start w:val="1"/>
      <w:numFmt w:val="bullet"/>
      <w:lvlText w:val="●"/>
      <w:lvlJc w:val="left"/>
      <w:pPr>
        <w:tabs>
          <w:tab w:val="left" w:pos="720"/>
          <w:tab w:val="left" w:pos="1080"/>
          <w:tab w:val="left" w:pos="2196"/>
          <w:tab w:val="left" w:pos="2868"/>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6835B4">
      <w:start w:val="1"/>
      <w:numFmt w:val="bullet"/>
      <w:lvlText w:val="●"/>
      <w:lvlJc w:val="left"/>
      <w:pPr>
        <w:tabs>
          <w:tab w:val="left" w:pos="720"/>
          <w:tab w:val="left" w:pos="1080"/>
          <w:tab w:val="left" w:pos="2196"/>
          <w:tab w:val="left" w:pos="2868"/>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FC0AFC">
      <w:start w:val="1"/>
      <w:numFmt w:val="bullet"/>
      <w:lvlText w:val="●"/>
      <w:lvlJc w:val="left"/>
      <w:pPr>
        <w:tabs>
          <w:tab w:val="left" w:pos="720"/>
          <w:tab w:val="left" w:pos="1080"/>
          <w:tab w:val="left" w:pos="2196"/>
          <w:tab w:val="left" w:pos="2868"/>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C5C58CE"/>
    <w:multiLevelType w:val="hybridMultilevel"/>
    <w:tmpl w:val="545836F6"/>
    <w:styleLink w:val="ImportedStyle1"/>
    <w:lvl w:ilvl="0" w:tplc="FF749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02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8E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F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4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68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A6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64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A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E62C5E"/>
    <w:multiLevelType w:val="multilevel"/>
    <w:tmpl w:val="C25605E2"/>
    <w:lvl w:ilvl="0">
      <w:start w:val="18"/>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2092121"/>
    <w:multiLevelType w:val="multilevel"/>
    <w:tmpl w:val="68922E74"/>
    <w:lvl w:ilvl="0">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3DD494C"/>
    <w:multiLevelType w:val="multilevel"/>
    <w:tmpl w:val="A8821B5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2B35B6"/>
    <w:multiLevelType w:val="hybridMultilevel"/>
    <w:tmpl w:val="0E3A2D84"/>
    <w:numStyleLink w:val="ImportedStyle4"/>
  </w:abstractNum>
  <w:abstractNum w:abstractNumId="35" w15:restartNumberingAfterBreak="0">
    <w:nsid w:val="7AE56BDF"/>
    <w:multiLevelType w:val="hybridMultilevel"/>
    <w:tmpl w:val="27C4F292"/>
    <w:styleLink w:val="ImportedStyle2"/>
    <w:lvl w:ilvl="0" w:tplc="83BE9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0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1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05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0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6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E8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EC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8B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15"/>
  </w:num>
  <w:num w:numId="3">
    <w:abstractNumId w:val="35"/>
  </w:num>
  <w:num w:numId="4">
    <w:abstractNumId w:val="0"/>
  </w:num>
  <w:num w:numId="5">
    <w:abstractNumId w:val="18"/>
  </w:num>
  <w:num w:numId="6">
    <w:abstractNumId w:val="11"/>
  </w:num>
  <w:num w:numId="7">
    <w:abstractNumId w:val="1"/>
  </w:num>
  <w:num w:numId="8">
    <w:abstractNumId w:val="34"/>
  </w:num>
  <w:num w:numId="9">
    <w:abstractNumId w:val="29"/>
  </w:num>
  <w:num w:numId="10">
    <w:abstractNumId w:val="29"/>
    <w:lvlOverride w:ilvl="0">
      <w:lvl w:ilvl="0" w:tplc="7B501EB8">
        <w:start w:val="1"/>
        <w:numFmt w:val="bullet"/>
        <w:lvlText w:val="●"/>
        <w:lvlJc w:val="left"/>
        <w:pPr>
          <w:tabs>
            <w:tab w:val="left" w:pos="10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C01A0">
        <w:start w:val="1"/>
        <w:numFmt w:val="bullet"/>
        <w:lvlText w:val="●"/>
        <w:lvlJc w:val="left"/>
        <w:pPr>
          <w:tabs>
            <w:tab w:val="left" w:pos="72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8480">
        <w:start w:val="1"/>
        <w:numFmt w:val="bullet"/>
        <w:lvlText w:val="●"/>
        <w:lvlJc w:val="left"/>
        <w:pPr>
          <w:tabs>
            <w:tab w:val="left" w:pos="720"/>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D4E2F8">
        <w:start w:val="1"/>
        <w:numFmt w:val="bullet"/>
        <w:lvlText w:val="●"/>
        <w:lvlJc w:val="left"/>
        <w:pPr>
          <w:tabs>
            <w:tab w:val="left" w:pos="720"/>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A0890">
        <w:start w:val="1"/>
        <w:numFmt w:val="bullet"/>
        <w:lvlText w:val="●"/>
        <w:lvlJc w:val="left"/>
        <w:pPr>
          <w:tabs>
            <w:tab w:val="left" w:pos="720"/>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A2C20">
        <w:start w:val="1"/>
        <w:numFmt w:val="bullet"/>
        <w:lvlText w:val="●"/>
        <w:lvlJc w:val="left"/>
        <w:pPr>
          <w:tabs>
            <w:tab w:val="left" w:pos="720"/>
            <w:tab w:val="left" w:pos="10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D2DF4A">
        <w:start w:val="1"/>
        <w:numFmt w:val="bullet"/>
        <w:lvlText w:val="●"/>
        <w:lvlJc w:val="left"/>
        <w:pPr>
          <w:tabs>
            <w:tab w:val="left" w:pos="720"/>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835B4">
        <w:start w:val="1"/>
        <w:numFmt w:val="bullet"/>
        <w:lvlText w:val="●"/>
        <w:lvlJc w:val="left"/>
        <w:pPr>
          <w:tabs>
            <w:tab w:val="left" w:pos="720"/>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C0AFC">
        <w:start w:val="1"/>
        <w:numFmt w:val="bullet"/>
        <w:lvlText w:val="●"/>
        <w:lvlJc w:val="left"/>
        <w:pPr>
          <w:tabs>
            <w:tab w:val="left" w:pos="720"/>
            <w:tab w:val="left" w:pos="108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0"/>
  </w:num>
  <w:num w:numId="12">
    <w:abstractNumId w:val="27"/>
  </w:num>
  <w:num w:numId="13">
    <w:abstractNumId w:val="12"/>
  </w:num>
  <w:num w:numId="14">
    <w:abstractNumId w:val="23"/>
  </w:num>
  <w:num w:numId="15">
    <w:abstractNumId w:val="16"/>
  </w:num>
  <w:num w:numId="16">
    <w:abstractNumId w:val="13"/>
  </w:num>
  <w:num w:numId="17">
    <w:abstractNumId w:val="21"/>
  </w:num>
  <w:num w:numId="18">
    <w:abstractNumId w:val="26"/>
  </w:num>
  <w:num w:numId="19">
    <w:abstractNumId w:val="19"/>
  </w:num>
  <w:num w:numId="20">
    <w:abstractNumId w:val="10"/>
  </w:num>
  <w:num w:numId="21">
    <w:abstractNumId w:val="6"/>
  </w:num>
  <w:num w:numId="22">
    <w:abstractNumId w:val="6"/>
  </w:num>
  <w:num w:numId="23">
    <w:abstractNumId w:val="32"/>
  </w:num>
  <w:num w:numId="24">
    <w:abstractNumId w:val="32"/>
  </w:num>
  <w:num w:numId="25">
    <w:abstractNumId w:val="4"/>
  </w:num>
  <w:num w:numId="26">
    <w:abstractNumId w:val="33"/>
  </w:num>
  <w:num w:numId="27">
    <w:abstractNumId w:val="14"/>
  </w:num>
  <w:num w:numId="28">
    <w:abstractNumId w:val="14"/>
  </w:num>
  <w:num w:numId="29">
    <w:abstractNumId w:val="31"/>
  </w:num>
  <w:num w:numId="30">
    <w:abstractNumId w:val="17"/>
  </w:num>
  <w:num w:numId="31">
    <w:abstractNumId w:val="9"/>
  </w:num>
  <w:num w:numId="32">
    <w:abstractNumId w:val="24"/>
  </w:num>
  <w:num w:numId="33">
    <w:abstractNumId w:val="3"/>
  </w:num>
  <w:num w:numId="34">
    <w:abstractNumId w:val="2"/>
  </w:num>
  <w:num w:numId="35">
    <w:abstractNumId w:val="5"/>
  </w:num>
  <w:num w:numId="36">
    <w:abstractNumId w:val="8"/>
  </w:num>
  <w:num w:numId="37">
    <w:abstractNumId w:val="25"/>
  </w:num>
  <w:num w:numId="38">
    <w:abstractNumId w:val="22"/>
  </w:num>
  <w:num w:numId="39">
    <w:abstractNumId w:val="28"/>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ia Lembesis">
    <w15:presenceInfo w15:providerId="AD" w15:userId="S-1-5-21-2672187239-2584745371-3299385385-8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19"/>
    <w:rsid w:val="00000812"/>
    <w:rsid w:val="00001D74"/>
    <w:rsid w:val="00051CBE"/>
    <w:rsid w:val="00063407"/>
    <w:rsid w:val="00076365"/>
    <w:rsid w:val="00084B3B"/>
    <w:rsid w:val="000B72AA"/>
    <w:rsid w:val="00140F2D"/>
    <w:rsid w:val="00155910"/>
    <w:rsid w:val="00175AAD"/>
    <w:rsid w:val="00177621"/>
    <w:rsid w:val="001A6136"/>
    <w:rsid w:val="001B76F6"/>
    <w:rsid w:val="001E16DC"/>
    <w:rsid w:val="001F11D4"/>
    <w:rsid w:val="001F3BDC"/>
    <w:rsid w:val="00200FF5"/>
    <w:rsid w:val="0023069A"/>
    <w:rsid w:val="0024049A"/>
    <w:rsid w:val="00241741"/>
    <w:rsid w:val="00250AB7"/>
    <w:rsid w:val="0026543E"/>
    <w:rsid w:val="00277ADE"/>
    <w:rsid w:val="00291767"/>
    <w:rsid w:val="003100EA"/>
    <w:rsid w:val="0031354D"/>
    <w:rsid w:val="00342730"/>
    <w:rsid w:val="00345F55"/>
    <w:rsid w:val="00377464"/>
    <w:rsid w:val="003A4F03"/>
    <w:rsid w:val="003E02D7"/>
    <w:rsid w:val="003F58E5"/>
    <w:rsid w:val="004167DE"/>
    <w:rsid w:val="00444DA2"/>
    <w:rsid w:val="00451691"/>
    <w:rsid w:val="00484098"/>
    <w:rsid w:val="004A2EA3"/>
    <w:rsid w:val="004C60EC"/>
    <w:rsid w:val="00500AAC"/>
    <w:rsid w:val="0051290D"/>
    <w:rsid w:val="00523E5F"/>
    <w:rsid w:val="005520E1"/>
    <w:rsid w:val="00554B49"/>
    <w:rsid w:val="00572365"/>
    <w:rsid w:val="00593BA8"/>
    <w:rsid w:val="006272EB"/>
    <w:rsid w:val="006308D2"/>
    <w:rsid w:val="00655AB6"/>
    <w:rsid w:val="00670F41"/>
    <w:rsid w:val="006A3D32"/>
    <w:rsid w:val="006B0906"/>
    <w:rsid w:val="006D5A5D"/>
    <w:rsid w:val="0071776E"/>
    <w:rsid w:val="0072557A"/>
    <w:rsid w:val="00737FA3"/>
    <w:rsid w:val="00794882"/>
    <w:rsid w:val="00795003"/>
    <w:rsid w:val="0079547E"/>
    <w:rsid w:val="007B0506"/>
    <w:rsid w:val="007C3ABD"/>
    <w:rsid w:val="007C5029"/>
    <w:rsid w:val="007F5E1B"/>
    <w:rsid w:val="00804270"/>
    <w:rsid w:val="00846161"/>
    <w:rsid w:val="00853FBA"/>
    <w:rsid w:val="008B4BF3"/>
    <w:rsid w:val="009048B8"/>
    <w:rsid w:val="0091493A"/>
    <w:rsid w:val="00950FDC"/>
    <w:rsid w:val="009536AF"/>
    <w:rsid w:val="00980146"/>
    <w:rsid w:val="009D6B18"/>
    <w:rsid w:val="009E10DD"/>
    <w:rsid w:val="00A04135"/>
    <w:rsid w:val="00A06557"/>
    <w:rsid w:val="00A12A52"/>
    <w:rsid w:val="00A6423C"/>
    <w:rsid w:val="00A6481C"/>
    <w:rsid w:val="00A86BDE"/>
    <w:rsid w:val="00AA562A"/>
    <w:rsid w:val="00AB317F"/>
    <w:rsid w:val="00AC28DE"/>
    <w:rsid w:val="00AE3EBC"/>
    <w:rsid w:val="00B425C1"/>
    <w:rsid w:val="00B450CD"/>
    <w:rsid w:val="00B46319"/>
    <w:rsid w:val="00B7450B"/>
    <w:rsid w:val="00BC3F85"/>
    <w:rsid w:val="00BF31EF"/>
    <w:rsid w:val="00C16E08"/>
    <w:rsid w:val="00C30BA8"/>
    <w:rsid w:val="00C85ADD"/>
    <w:rsid w:val="00CD370B"/>
    <w:rsid w:val="00CE3845"/>
    <w:rsid w:val="00D2297C"/>
    <w:rsid w:val="00D4406A"/>
    <w:rsid w:val="00DB2D22"/>
    <w:rsid w:val="00DD2A19"/>
    <w:rsid w:val="00DE3FD3"/>
    <w:rsid w:val="00E11C5F"/>
    <w:rsid w:val="00E11F57"/>
    <w:rsid w:val="00E122DF"/>
    <w:rsid w:val="00E30854"/>
    <w:rsid w:val="00E61661"/>
    <w:rsid w:val="00EA5DB7"/>
    <w:rsid w:val="00EA7460"/>
    <w:rsid w:val="00EB3EDD"/>
    <w:rsid w:val="00EC5129"/>
    <w:rsid w:val="00ED6F03"/>
    <w:rsid w:val="00EE1D99"/>
    <w:rsid w:val="00F5070A"/>
    <w:rsid w:val="00F61C16"/>
    <w:rsid w:val="00F733BE"/>
    <w:rsid w:val="00F84610"/>
    <w:rsid w:val="00FB6935"/>
    <w:rsid w:val="00FC31A9"/>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9D3"/>
  <w15:docId w15:val="{7A3EB592-D990-4146-945E-8C08330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F5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Body"/>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Title">
    <w:name w:val="Title"/>
    <w:next w:val="Body"/>
    <w:pPr>
      <w:keepNext/>
      <w:outlineLvl w:val="2"/>
    </w:pPr>
    <w:rPr>
      <w:rFonts w:ascii="Calibri" w:eastAsia="Calibri" w:hAnsi="Calibri" w:cs="Calibri"/>
      <w:b/>
      <w:bCs/>
      <w:color w:val="000000"/>
      <w:u w:color="000000"/>
    </w:rPr>
  </w:style>
  <w:style w:type="paragraph" w:styleId="TOC1">
    <w:name w:val="toc 1"/>
    <w:pPr>
      <w:tabs>
        <w:tab w:val="right" w:pos="10780"/>
      </w:tabs>
    </w:pPr>
    <w:rPr>
      <w:rFonts w:ascii="Cambria" w:eastAsia="Cambria" w:hAnsi="Cambria" w:cs="Cambria"/>
      <w:i/>
      <w:iCs/>
      <w:color w:val="000000"/>
      <w:u w:color="000000"/>
    </w:rPr>
  </w:style>
  <w:style w:type="paragraph" w:customStyle="1" w:styleId="Heading">
    <w:name w:val="Heading"/>
    <w:next w:val="Body"/>
    <w:pPr>
      <w:keepNext/>
      <w:outlineLvl w:val="0"/>
    </w:pPr>
    <w:rPr>
      <w:rFonts w:ascii="Calibri" w:eastAsia="Calibri" w:hAnsi="Calibri" w:cs="Calibri"/>
      <w:b/>
      <w:bCs/>
      <w:color w:val="000000"/>
      <w:u w:color="000000"/>
    </w:rPr>
  </w:style>
  <w:style w:type="paragraph" w:styleId="TOC2">
    <w:name w:val="toc 2"/>
    <w:pPr>
      <w:spacing w:before="120"/>
      <w:ind w:left="200"/>
    </w:pPr>
    <w:rPr>
      <w:rFonts w:ascii="Cambria" w:eastAsia="Cambria" w:hAnsi="Cambria" w:cs="Cambria"/>
      <w:i/>
      <w:iCs/>
      <w:color w:val="000000"/>
      <w:u w:color="000000"/>
    </w:rPr>
  </w:style>
  <w:style w:type="paragraph" w:styleId="TOC3">
    <w:name w:val="toc 3"/>
    <w:pPr>
      <w:tabs>
        <w:tab w:val="right" w:pos="10780"/>
      </w:tabs>
      <w:spacing w:before="120"/>
      <w:ind w:left="200"/>
    </w:pPr>
    <w:rPr>
      <w:rFonts w:ascii="Cambria" w:eastAsia="Cambria" w:hAnsi="Cambria" w:cs="Cambria"/>
      <w:i/>
      <w:iC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cs="Arial Unicode MS"/>
      <w:color w:val="000000"/>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odyText">
    <w:name w:val="Body Tex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CommentText">
    <w:name w:val="annotation text"/>
    <w:basedOn w:val="Normal"/>
    <w:link w:val="CommentTextChar"/>
    <w:uiPriority w:val="99"/>
    <w:unhideWhenUsed/>
    <w:rsid w:val="00B425C1"/>
    <w:rPr>
      <w:sz w:val="20"/>
      <w:szCs w:val="20"/>
    </w:rPr>
  </w:style>
  <w:style w:type="character" w:customStyle="1" w:styleId="CommentTextChar">
    <w:name w:val="Comment Text Char"/>
    <w:basedOn w:val="DefaultParagraphFont"/>
    <w:link w:val="CommentText"/>
    <w:uiPriority w:val="99"/>
    <w:rsid w:val="00B425C1"/>
  </w:style>
  <w:style w:type="character" w:customStyle="1" w:styleId="Heading2Char">
    <w:name w:val="Heading 2 Char"/>
    <w:basedOn w:val="DefaultParagraphFont"/>
    <w:link w:val="Heading2"/>
    <w:uiPriority w:val="9"/>
    <w:semiHidden/>
    <w:rsid w:val="007F5E1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40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9A"/>
    <w:rPr>
      <w:rFonts w:ascii="Segoe UI" w:hAnsi="Segoe UI" w:cs="Segoe UI"/>
      <w:sz w:val="18"/>
      <w:szCs w:val="18"/>
    </w:rPr>
  </w:style>
  <w:style w:type="character" w:styleId="CommentReference">
    <w:name w:val="annotation reference"/>
    <w:basedOn w:val="DefaultParagraphFont"/>
    <w:uiPriority w:val="99"/>
    <w:semiHidden/>
    <w:unhideWhenUsed/>
    <w:rsid w:val="00804270"/>
    <w:rPr>
      <w:sz w:val="16"/>
      <w:szCs w:val="16"/>
    </w:rPr>
  </w:style>
  <w:style w:type="paragraph" w:styleId="CommentSubject">
    <w:name w:val="annotation subject"/>
    <w:basedOn w:val="CommentText"/>
    <w:next w:val="CommentText"/>
    <w:link w:val="CommentSubjectChar"/>
    <w:uiPriority w:val="99"/>
    <w:semiHidden/>
    <w:unhideWhenUsed/>
    <w:rsid w:val="00804270"/>
    <w:rPr>
      <w:b/>
      <w:bCs/>
    </w:rPr>
  </w:style>
  <w:style w:type="character" w:customStyle="1" w:styleId="CommentSubjectChar">
    <w:name w:val="Comment Subject Char"/>
    <w:basedOn w:val="CommentTextChar"/>
    <w:link w:val="CommentSubject"/>
    <w:uiPriority w:val="99"/>
    <w:semiHidden/>
    <w:rsid w:val="00804270"/>
    <w:rPr>
      <w:b/>
      <w:bCs/>
    </w:rPr>
  </w:style>
  <w:style w:type="paragraph" w:styleId="Header">
    <w:name w:val="header"/>
    <w:basedOn w:val="Normal"/>
    <w:link w:val="HeaderChar"/>
    <w:uiPriority w:val="99"/>
    <w:unhideWhenUsed/>
    <w:rsid w:val="004C60EC"/>
    <w:pPr>
      <w:tabs>
        <w:tab w:val="center" w:pos="4680"/>
        <w:tab w:val="right" w:pos="9360"/>
      </w:tabs>
    </w:pPr>
  </w:style>
  <w:style w:type="character" w:customStyle="1" w:styleId="HeaderChar">
    <w:name w:val="Header Char"/>
    <w:basedOn w:val="DefaultParagraphFont"/>
    <w:link w:val="Header"/>
    <w:uiPriority w:val="99"/>
    <w:rsid w:val="004C60EC"/>
    <w:rPr>
      <w:sz w:val="24"/>
      <w:szCs w:val="24"/>
    </w:rPr>
  </w:style>
  <w:style w:type="paragraph" w:styleId="Footer">
    <w:name w:val="footer"/>
    <w:basedOn w:val="Normal"/>
    <w:link w:val="FooterChar"/>
    <w:uiPriority w:val="99"/>
    <w:unhideWhenUsed/>
    <w:rsid w:val="004C60EC"/>
    <w:pPr>
      <w:tabs>
        <w:tab w:val="center" w:pos="4680"/>
        <w:tab w:val="right" w:pos="9360"/>
      </w:tabs>
    </w:pPr>
  </w:style>
  <w:style w:type="character" w:customStyle="1" w:styleId="FooterChar">
    <w:name w:val="Footer Char"/>
    <w:basedOn w:val="DefaultParagraphFont"/>
    <w:link w:val="Footer"/>
    <w:uiPriority w:val="99"/>
    <w:rsid w:val="004C6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bn.org/12_APRN_Certification_updat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bn.org/Consensus_Model_for_APRN_Regulation_July_2008.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dvancingexpertcare.org/HPNA/Certification/Resources/Continuing_Competence/HPCC/CertificationWeb/Continuing_Competence.aspx?hkey=6cdbe6bf-0819-426d-9bbe-3bc719b92d62" TargetMode="External"/><Relationship Id="rId4" Type="http://schemas.openxmlformats.org/officeDocument/2006/relationships/settings" Target="settings.xml"/><Relationship Id="rId9" Type="http://schemas.openxmlformats.org/officeDocument/2006/relationships/hyperlink" Target="https://www.nursingworld.org/~4989de/globalassets/practiceandpolicy/scope-of-practice/3sc-booklet-final-2017-08-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2203-51BD-4334-9F83-FB7154DE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16117</Words>
  <Characters>91872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Bertino</dc:creator>
  <cp:lastModifiedBy>Felicia Lembesis</cp:lastModifiedBy>
  <cp:revision>3</cp:revision>
  <cp:lastPrinted>2022-07-13T19:12:00Z</cp:lastPrinted>
  <dcterms:created xsi:type="dcterms:W3CDTF">2023-03-07T14:39:00Z</dcterms:created>
  <dcterms:modified xsi:type="dcterms:W3CDTF">2023-03-09T22:10:00Z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-1745132831</vt:i4>
  </property>
  <property fmtid="{D5CDD505-2E9C-101B-9397-08002B2CF9AE}" pid="3" name="GrammarlyDocumentId">
    <vt:lpwstr>536c2f1750d227da7b7d8f54dfa457e3af54af4d22602adcec26cb774d0f8bad</vt:lpwstr>
  </property>
</Properties>
</file>